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</w:t>
      </w:r>
      <w:r w:rsidRPr="006E5611">
        <w:rPr>
          <w:rFonts w:cs="Times New Roman"/>
          <w:b/>
          <w:bCs/>
          <w:sz w:val="24"/>
          <w:szCs w:val="24"/>
        </w:rPr>
        <w:t xml:space="preserve">skupina </w:t>
      </w:r>
      <w:r w:rsidR="00461E95">
        <w:rPr>
          <w:rFonts w:cs="Times New Roman"/>
          <w:b/>
          <w:bCs/>
          <w:sz w:val="24"/>
          <w:szCs w:val="24"/>
        </w:rPr>
        <w:t>MAGURA STRÁŽOV</w:t>
      </w:r>
    </w:p>
    <w:p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</w:t>
      </w:r>
      <w:r w:rsidRPr="006E5611">
        <w:rPr>
          <w:rFonts w:cs="Times New Roman"/>
          <w:b/>
          <w:bCs/>
          <w:color w:val="000000"/>
          <w:sz w:val="24"/>
          <w:szCs w:val="24"/>
        </w:rPr>
        <w:t xml:space="preserve">hodnotiteľov </w:t>
      </w:r>
      <w:sdt>
        <w:sdtPr>
          <w:rPr>
            <w:rFonts w:cs="Times New Roman"/>
            <w:b/>
            <w:bCs/>
            <w:color w:val="000000"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6E5611" w:rsidRPr="006E5611">
            <w:rPr>
              <w:rFonts w:cs="Times New Roman"/>
              <w:b/>
              <w:bCs/>
              <w:color w:val="000000"/>
              <w:sz w:val="24"/>
              <w:szCs w:val="24"/>
            </w:rPr>
            <w:t>žiadosti o nenávratný finančný príspevok</w:t>
          </w:r>
        </w:sdtContent>
      </w:sdt>
    </w:p>
    <w:p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  <w:vAlign w:val="center"/>
          </w:tcPr>
          <w:p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:rsidR="00506724" w:rsidRPr="00C324F8" w:rsidRDefault="00461E95" w:rsidP="00461E95">
            <w:pPr>
              <w:tabs>
                <w:tab w:val="left" w:pos="6156"/>
              </w:tabs>
              <w:spacing w:after="0" w:line="240" w:lineRule="auto"/>
            </w:pPr>
            <w:r w:rsidRPr="00C324F8">
              <w:t xml:space="preserve">Stratégia miestneho rozvoja vedeného komunitou pre územie MAS MAGURA STRÁŽOV </w:t>
            </w:r>
          </w:p>
        </w:tc>
      </w:tr>
      <w:tr w:rsidR="004347C6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:rsidR="004347C6" w:rsidRPr="00C324F8" w:rsidRDefault="00461E95" w:rsidP="005B3B94">
            <w:pPr>
              <w:tabs>
                <w:tab w:val="left" w:pos="6156"/>
              </w:tabs>
              <w:spacing w:after="0" w:line="240" w:lineRule="auto"/>
            </w:pPr>
            <w:r w:rsidRPr="00C324F8">
              <w:t xml:space="preserve">MAGURA STRÁŽOV </w:t>
            </w:r>
          </w:p>
        </w:tc>
      </w:tr>
      <w:tr w:rsidR="00EE6A88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  <w:vAlign w:val="center"/>
          </w:tcPr>
          <w:p w:rsidR="00EE6A88" w:rsidRPr="00DE41CC" w:rsidRDefault="00AA7A29" w:rsidP="001A5A5D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  <w:r>
              <w:t>Podpora na investície do vytvárania a rozvoja nepoľnohospodárskych činností (mimo Bratislavský kraj)</w:t>
            </w:r>
          </w:p>
        </w:tc>
      </w:tr>
      <w:tr w:rsidR="00EE6A88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  <w:vAlign w:val="center"/>
          </w:tcPr>
          <w:p w:rsidR="00EE6A88" w:rsidRPr="00097C06" w:rsidRDefault="004B49CD" w:rsidP="00323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color w:val="0070C0"/>
                <w:sz w:val="20"/>
                <w:szCs w:val="20"/>
              </w:rPr>
            </w:pPr>
            <w:r>
              <w:t xml:space="preserve">6.4 </w:t>
            </w:r>
            <w:r w:rsidR="00DE52BC">
              <w:t>Podpora na investície do vytvárania a rozvoja nepoľnohospodárskych činností (mimo Bratislavský kraj)</w:t>
            </w:r>
          </w:p>
        </w:tc>
      </w:tr>
      <w:tr w:rsidR="004347C6" w:rsidTr="00734F50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:rsidR="004347C6" w:rsidRPr="00C324F8" w:rsidRDefault="00461E95" w:rsidP="00A34A2C">
            <w:pPr>
              <w:tabs>
                <w:tab w:val="left" w:pos="6156"/>
              </w:tabs>
              <w:spacing w:after="0" w:line="240" w:lineRule="auto"/>
            </w:pPr>
            <w:r w:rsidRPr="00C324F8">
              <w:t xml:space="preserve">Bc. Miroslav </w:t>
            </w:r>
            <w:proofErr w:type="spellStart"/>
            <w:r w:rsidRPr="00C324F8">
              <w:t>Rajčo</w:t>
            </w:r>
            <w:proofErr w:type="spellEnd"/>
            <w:r w:rsidRPr="00C324F8">
              <w:t xml:space="preserve"> </w:t>
            </w:r>
          </w:p>
        </w:tc>
      </w:tr>
      <w:tr w:rsidR="004347C6" w:rsidTr="00734F50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  <w:vAlign w:val="center"/>
          </w:tcPr>
          <w:p w:rsidR="004347C6" w:rsidRPr="004B49CD" w:rsidRDefault="000878E0" w:rsidP="00F9410E">
            <w:pPr>
              <w:tabs>
                <w:tab w:val="left" w:pos="6156"/>
              </w:tabs>
              <w:spacing w:after="0" w:line="240" w:lineRule="auto"/>
              <w:rPr>
                <w:color w:val="000000" w:themeColor="text1"/>
              </w:rPr>
            </w:pPr>
            <w:r w:rsidRPr="004B49CD">
              <w:rPr>
                <w:color w:val="000000" w:themeColor="text1"/>
              </w:rPr>
              <w:t>21.09.</w:t>
            </w:r>
            <w:r w:rsidR="006E5611" w:rsidRPr="004B49CD">
              <w:rPr>
                <w:color w:val="000000" w:themeColor="text1"/>
              </w:rPr>
              <w:t>20</w:t>
            </w:r>
            <w:r w:rsidR="00F9410E" w:rsidRPr="004B49CD">
              <w:rPr>
                <w:color w:val="000000" w:themeColor="text1"/>
              </w:rPr>
              <w:t>20</w:t>
            </w:r>
          </w:p>
        </w:tc>
      </w:tr>
    </w:tbl>
    <w:p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>Miestna akčná skupina</w:t>
      </w:r>
      <w:r w:rsidR="006E5611">
        <w:rPr>
          <w:color w:val="000000" w:themeColor="text1"/>
        </w:rPr>
        <w:t xml:space="preserve"> </w:t>
      </w:r>
      <w:r w:rsidR="00F9410E">
        <w:rPr>
          <w:color w:val="000000" w:themeColor="text1"/>
        </w:rPr>
        <w:t xml:space="preserve">MAGURA STRÁŽOV </w:t>
      </w:r>
      <w:r w:rsidR="00DF273D" w:rsidRPr="005B3B94">
        <w:rPr>
          <w:color w:val="000000" w:themeColor="text1"/>
        </w:rPr>
        <w:t>(ďalej len „MAS“)</w:t>
      </w:r>
      <w:r w:rsidR="00F5578A">
        <w:rPr>
          <w:color w:val="000000" w:themeColor="text1"/>
        </w:rPr>
        <w:t xml:space="preserve"> </w:t>
      </w:r>
      <w:r w:rsidR="00773E35" w:rsidRPr="005B3B94">
        <w:rPr>
          <w:color w:val="000000" w:themeColor="text1"/>
        </w:rPr>
        <w:t>v rámci implementácie stratégie miestneho rozvoja vedeného komunitou</w:t>
      </w:r>
      <w:r w:rsidR="00F9410E">
        <w:rPr>
          <w:color w:val="000000" w:themeColor="text1"/>
        </w:rPr>
        <w:t xml:space="preserve"> </w:t>
      </w:r>
      <w:r w:rsidR="00F9410E" w:rsidRPr="00C324F8">
        <w:rPr>
          <w:color w:val="000000" w:themeColor="text1"/>
        </w:rPr>
        <w:t>Stratégia miestneho rozvoja vedeného komunitou pre územie MAS MAGURA STRÁŽOV</w:t>
      </w:r>
      <w:r w:rsidR="00F9410E">
        <w:rPr>
          <w:rFonts w:cstheme="minorHAnsi"/>
          <w:color w:val="0070C0"/>
          <w:sz w:val="20"/>
          <w:szCs w:val="20"/>
          <w:shd w:val="clear" w:color="auto" w:fill="FFFFFF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 xml:space="preserve">pre Program rozvoja vidieka SR 2014 </w:t>
      </w:r>
      <w:r w:rsidR="00132864">
        <w:rPr>
          <w:color w:val="000000" w:themeColor="text1"/>
        </w:rPr>
        <w:t>–</w:t>
      </w:r>
      <w:r w:rsidR="004B3DCE" w:rsidRPr="005B3B94">
        <w:rPr>
          <w:color w:val="000000" w:themeColor="text1"/>
        </w:rPr>
        <w:t xml:space="preserve"> 2020</w:t>
      </w:r>
      <w:r w:rsidR="0013286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</w:p>
    <w:p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:rsidR="004347C6" w:rsidRDefault="00144041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6E5611">
          <w:rPr>
            <w:rStyle w:val="Siln"/>
            <w:color w:val="000000" w:themeColor="text1"/>
            <w:sz w:val="28"/>
            <w:szCs w:val="28"/>
          </w:rPr>
          <w:t>Výzvu</w:t>
        </w:r>
        <w:r w:rsidR="005F149F" w:rsidRPr="006E5611">
          <w:rPr>
            <w:rStyle w:val="Siln"/>
            <w:color w:val="000000" w:themeColor="text1"/>
            <w:sz w:val="28"/>
            <w:szCs w:val="28"/>
          </w:rPr>
          <w:t xml:space="preserve"> č. </w:t>
        </w:r>
        <w:r w:rsidR="00C43D2A">
          <w:rPr>
            <w:rStyle w:val="Siln"/>
            <w:color w:val="000000" w:themeColor="text1"/>
            <w:sz w:val="28"/>
            <w:szCs w:val="28"/>
          </w:rPr>
          <w:t>3</w:t>
        </w:r>
        <w:bookmarkStart w:id="0" w:name="_GoBack"/>
        <w:bookmarkEnd w:id="0"/>
        <w:r w:rsidR="001E1F12">
          <w:rPr>
            <w:rStyle w:val="Siln"/>
            <w:rFonts w:cstheme="minorHAnsi"/>
            <w:sz w:val="28"/>
            <w:szCs w:val="28"/>
          </w:rPr>
          <w:t>/</w:t>
        </w:r>
        <w:r w:rsidR="002A0436" w:rsidRPr="002A0436">
          <w:rPr>
            <w:rStyle w:val="Siln"/>
            <w:rFonts w:cstheme="minorHAnsi"/>
            <w:sz w:val="28"/>
            <w:szCs w:val="28"/>
          </w:rPr>
          <w:t>MAS_09</w:t>
        </w:r>
        <w:r w:rsidR="002A0436">
          <w:rPr>
            <w:rStyle w:val="Siln"/>
            <w:rFonts w:cstheme="minorHAnsi"/>
            <w:sz w:val="28"/>
            <w:szCs w:val="28"/>
          </w:rPr>
          <w:t>9</w:t>
        </w:r>
        <w:r w:rsidR="002A0436" w:rsidRPr="002A0436">
          <w:rPr>
            <w:rStyle w:val="Siln"/>
            <w:rFonts w:cstheme="minorHAnsi"/>
            <w:sz w:val="28"/>
            <w:szCs w:val="28"/>
          </w:rPr>
          <w:t>/OH/20</w:t>
        </w:r>
        <w:r w:rsidR="002A0436">
          <w:rPr>
            <w:rStyle w:val="Siln"/>
            <w:rFonts w:cstheme="minorHAnsi"/>
            <w:sz w:val="28"/>
            <w:szCs w:val="28"/>
          </w:rPr>
          <w:t>20</w:t>
        </w:r>
        <w:r w:rsidR="00F9410E">
          <w:rPr>
            <w:rStyle w:val="Siln"/>
            <w:rFonts w:cstheme="minorHAnsi"/>
            <w:sz w:val="28"/>
            <w:szCs w:val="28"/>
          </w:rPr>
          <w:t xml:space="preserve"> </w:t>
        </w:r>
        <w:r w:rsidR="004347C6" w:rsidRPr="006E5611">
          <w:rPr>
            <w:rStyle w:val="Siln"/>
            <w:color w:val="000000" w:themeColor="text1"/>
            <w:sz w:val="28"/>
            <w:szCs w:val="28"/>
          </w:rPr>
          <w:t>na výber odborných hodnotiteľov</w:t>
        </w:r>
        <w:r w:rsidR="00FF3E10" w:rsidRPr="006E5611">
          <w:rPr>
            <w:rStyle w:val="Sil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/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6E5611" w:rsidRPr="006E5611">
              <w:rPr>
                <w:b/>
                <w:bCs/>
                <w:sz w:val="28"/>
                <w:szCs w:val="28"/>
              </w:rPr>
              <w:t>žiadosti o nenávratný finančný príspevok</w:t>
            </w:r>
            <w:r w:rsidR="002A0436">
              <w:rPr>
                <w:b/>
                <w:bCs/>
                <w:sz w:val="28"/>
                <w:szCs w:val="28"/>
              </w:rPr>
              <w:t xml:space="preserve"> </w:t>
            </w:r>
          </w:sdtContent>
        </w:sdt>
        <w:r w:rsidR="00CA7169" w:rsidRPr="006E5611">
          <w:rPr>
            <w:color w:val="000000" w:themeColor="text1"/>
            <w:sz w:val="28"/>
            <w:szCs w:val="28"/>
          </w:rPr>
          <w:t xml:space="preserve">(ďalej len „výzva </w:t>
        </w:r>
        <w:r w:rsidR="00215C06" w:rsidRPr="006E5611">
          <w:rPr>
            <w:color w:val="000000" w:themeColor="text1"/>
            <w:sz w:val="28"/>
            <w:szCs w:val="28"/>
          </w:rPr>
          <w:t xml:space="preserve">na výber </w:t>
        </w:r>
        <w:r w:rsidR="00CA7169" w:rsidRPr="006E5611">
          <w:rPr>
            <w:color w:val="000000" w:themeColor="text1"/>
            <w:sz w:val="28"/>
            <w:szCs w:val="28"/>
          </w:rPr>
          <w:t xml:space="preserve">OH“) </w:t>
        </w:r>
      </w:hyperlink>
    </w:p>
    <w:p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</w:p>
    <w:p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 w:rsidR="00C324F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:rsidR="009643C8" w:rsidRPr="006E5611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</w:t>
      </w:r>
      <w:r w:rsidRPr="006E5611">
        <w:rPr>
          <w:rFonts w:cstheme="minorHAnsi"/>
          <w:b/>
          <w:bCs/>
          <w:lang w:eastAsia="sk-SK"/>
        </w:rPr>
        <w:t xml:space="preserve">: </w:t>
      </w:r>
      <w:r w:rsidR="006330FF" w:rsidRPr="004B49CD">
        <w:rPr>
          <w:rFonts w:cs="Arial"/>
          <w:color w:val="000000" w:themeColor="text1"/>
        </w:rPr>
        <w:t>21</w:t>
      </w:r>
      <w:r w:rsidR="006E5611" w:rsidRPr="004B49CD">
        <w:rPr>
          <w:rFonts w:cs="Arial"/>
          <w:color w:val="000000" w:themeColor="text1"/>
        </w:rPr>
        <w:t>.0</w:t>
      </w:r>
      <w:r w:rsidR="006330FF" w:rsidRPr="004B49CD">
        <w:rPr>
          <w:rFonts w:cs="Arial"/>
          <w:color w:val="000000" w:themeColor="text1"/>
        </w:rPr>
        <w:t>9</w:t>
      </w:r>
      <w:r w:rsidR="006E5611" w:rsidRPr="004B49CD">
        <w:rPr>
          <w:rFonts w:cs="Arial"/>
          <w:color w:val="000000" w:themeColor="text1"/>
        </w:rPr>
        <w:t>.20</w:t>
      </w:r>
      <w:r w:rsidR="002A0436" w:rsidRPr="004B49CD">
        <w:rPr>
          <w:rFonts w:cs="Arial"/>
          <w:color w:val="000000" w:themeColor="text1"/>
        </w:rPr>
        <w:t>20</w:t>
      </w:r>
    </w:p>
    <w:p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6330FF" w:rsidRPr="004B49CD">
        <w:rPr>
          <w:rFonts w:cs="Arial"/>
          <w:color w:val="000000" w:themeColor="text1"/>
        </w:rPr>
        <w:t>19.10</w:t>
      </w:r>
      <w:r w:rsidR="006E5611" w:rsidRPr="004B49CD">
        <w:rPr>
          <w:rFonts w:cs="Arial"/>
          <w:color w:val="000000" w:themeColor="text1"/>
        </w:rPr>
        <w:t>.20</w:t>
      </w:r>
      <w:r w:rsidR="002A0436" w:rsidRPr="004B49CD">
        <w:rPr>
          <w:rFonts w:cs="Arial"/>
          <w:color w:val="000000" w:themeColor="text1"/>
        </w:rPr>
        <w:t>20</w:t>
      </w:r>
    </w:p>
    <w:p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</w:t>
      </w:r>
      <w:r w:rsidRPr="006E5611">
        <w:rPr>
          <w:rFonts w:cstheme="minorHAnsi"/>
          <w:b/>
          <w:bCs/>
          <w:lang w:eastAsia="sk-SK"/>
        </w:rPr>
        <w:t xml:space="preserve">do: </w:t>
      </w:r>
      <w:r w:rsidR="006330FF" w:rsidRPr="004B49CD">
        <w:rPr>
          <w:rFonts w:cs="Arial"/>
          <w:color w:val="000000" w:themeColor="text1"/>
        </w:rPr>
        <w:t>23.10</w:t>
      </w:r>
      <w:r w:rsidR="00F159AA" w:rsidRPr="004B49CD">
        <w:rPr>
          <w:rFonts w:cs="Arial"/>
          <w:color w:val="000000" w:themeColor="text1"/>
        </w:rPr>
        <w:t>.20</w:t>
      </w:r>
      <w:r w:rsidR="002A0436" w:rsidRPr="004B49CD">
        <w:rPr>
          <w:rFonts w:cs="Arial"/>
          <w:color w:val="000000" w:themeColor="text1"/>
        </w:rPr>
        <w:t>20</w:t>
      </w:r>
    </w:p>
    <w:p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30C36">
        <w:rPr>
          <w:rFonts w:eastAsia="Times New Roman" w:cs="Times New Roman"/>
          <w:bCs/>
          <w:lang w:eastAsia="sk-SK"/>
        </w:rPr>
        <w:t xml:space="preserve">uchádzač vyhlasuje v </w:t>
      </w:r>
      <w:r w:rsidR="00376805" w:rsidRPr="0005569A">
        <w:rPr>
          <w:rFonts w:eastAsia="Times New Roman" w:cs="Times New Roman"/>
          <w:bCs/>
          <w:lang w:eastAsia="sk-SK"/>
        </w:rPr>
        <w:t xml:space="preserve">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330C36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21356F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70048D">
        <w:rPr>
          <w:color w:val="000000" w:themeColor="text1"/>
        </w:rPr>
        <w:t xml:space="preserve"> - nerelevantné</w:t>
      </w:r>
    </w:p>
    <w:p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:rsidR="0005569A" w:rsidRPr="00560244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="00B609B0">
        <w:rPr>
          <w:rFonts w:eastAsia="Times New Roman" w:cs="Times New Roman"/>
          <w:b/>
          <w:bCs/>
          <w:lang w:eastAsia="sk-SK"/>
        </w:rPr>
        <w:t xml:space="preserve"> </w:t>
      </w:r>
      <w:r w:rsidRPr="0005569A">
        <w:rPr>
          <w:rFonts w:eastAsia="Times New Roman" w:cs="Times New Roman"/>
          <w:b/>
          <w:bCs/>
          <w:lang w:eastAsia="sk-SK"/>
        </w:rPr>
        <w:t>roky praxe 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</w:t>
      </w:r>
      <w:r w:rsidR="004E1951" w:rsidRPr="00560244">
        <w:rPr>
          <w:rFonts w:eastAsia="Times New Roman" w:cstheme="minorHAnsi"/>
          <w:bCs/>
          <w:lang w:eastAsia="sk-SK"/>
        </w:rPr>
        <w:t>zamerané</w:t>
      </w:r>
      <w:r w:rsidR="0070048D" w:rsidRPr="00560244">
        <w:rPr>
          <w:rFonts w:eastAsia="Times New Roman" w:cstheme="minorHAnsi"/>
          <w:bCs/>
          <w:lang w:eastAsia="sk-SK"/>
        </w:rPr>
        <w:t xml:space="preserve">: </w:t>
      </w:r>
      <w:proofErr w:type="spellStart"/>
      <w:r w:rsidR="00790D26">
        <w:rPr>
          <w:rFonts w:eastAsia="Times New Roman" w:cstheme="minorHAnsi"/>
          <w:bCs/>
          <w:lang w:eastAsia="sk-SK"/>
        </w:rPr>
        <w:t>Podopatrenie</w:t>
      </w:r>
      <w:proofErr w:type="spellEnd"/>
      <w:r w:rsidR="00790D26">
        <w:rPr>
          <w:rFonts w:eastAsia="Times New Roman" w:cstheme="minorHAnsi"/>
          <w:bCs/>
          <w:lang w:eastAsia="sk-SK"/>
        </w:rPr>
        <w:t xml:space="preserve"> </w:t>
      </w:r>
      <w:r w:rsidR="00661579">
        <w:t>6.4. Podpora na investície do vytvárania a rozvoja nepoľnohospodárskych č</w:t>
      </w:r>
      <w:r w:rsidR="00E91F49">
        <w:t>inností</w:t>
      </w:r>
      <w:r w:rsidR="00790D26" w:rsidRPr="00097C06">
        <w:rPr>
          <w:rFonts w:cstheme="minorHAnsi"/>
        </w:rPr>
        <w:t xml:space="preserve"> </w:t>
      </w:r>
      <w:r w:rsidR="004E1951" w:rsidRPr="00097C06">
        <w:rPr>
          <w:rFonts w:cstheme="minorHAnsi"/>
        </w:rPr>
        <w:t>alebo</w:t>
      </w:r>
      <w:r w:rsidR="001A5A5D">
        <w:rPr>
          <w:rFonts w:cstheme="minorHAnsi"/>
        </w:rPr>
        <w:t xml:space="preserve"> </w:t>
      </w:r>
      <w:r w:rsidR="00172735" w:rsidRPr="00097C06">
        <w:rPr>
          <w:rFonts w:cstheme="minorHAnsi"/>
          <w:b/>
        </w:rPr>
        <w:t>minimálne 2 roky praxe</w:t>
      </w:r>
      <w:r w:rsidR="00172735" w:rsidRPr="00097C06">
        <w:rPr>
          <w:rFonts w:cstheme="minorHAnsi"/>
        </w:rPr>
        <w:t xml:space="preserve"> v oblasti tvor</w:t>
      </w:r>
      <w:r w:rsidR="00172735" w:rsidRPr="00560244">
        <w:rPr>
          <w:rFonts w:cstheme="minorHAnsi"/>
          <w:color w:val="000000" w:themeColor="text1"/>
        </w:rPr>
        <w:t>by a </w:t>
      </w:r>
      <w:r w:rsidR="00C525A5" w:rsidRPr="00560244">
        <w:rPr>
          <w:rFonts w:cstheme="minorHAnsi"/>
          <w:color w:val="000000" w:themeColor="text1"/>
        </w:rPr>
        <w:t xml:space="preserve">riadenia projektov z EÚ fondov: </w:t>
      </w:r>
      <w:r w:rsidR="00BD61C6" w:rsidRPr="00560244">
        <w:rPr>
          <w:rFonts w:eastAsia="Times New Roman" w:cstheme="minorHAnsi"/>
          <w:bCs/>
          <w:lang w:eastAsia="sk-SK"/>
        </w:rPr>
        <w:t>uchádzač predkl</w:t>
      </w:r>
      <w:r w:rsidR="007B6C56">
        <w:rPr>
          <w:rFonts w:eastAsia="Times New Roman" w:cstheme="minorHAnsi"/>
          <w:bCs/>
          <w:lang w:eastAsia="sk-SK"/>
        </w:rPr>
        <w:t xml:space="preserve">adá doklady v zmysle bodov 3.3  a </w:t>
      </w:r>
      <w:r w:rsidR="00BD61C6" w:rsidRPr="00560244">
        <w:rPr>
          <w:rFonts w:eastAsia="Times New Roman" w:cstheme="minorHAnsi"/>
          <w:bCs/>
          <w:lang w:eastAsia="sk-SK"/>
        </w:rPr>
        <w:t>3.4  tejto výzvy na výber OH,</w:t>
      </w:r>
    </w:p>
    <w:p w:rsidR="001E72A8" w:rsidRPr="0070048D" w:rsidRDefault="004E1951" w:rsidP="005C6880">
      <w:pPr>
        <w:pStyle w:val="Odsekzoznamu"/>
        <w:keepNext/>
        <w:widowControl w:val="0"/>
        <w:numPr>
          <w:ilvl w:val="2"/>
          <w:numId w:val="10"/>
        </w:numPr>
        <w:tabs>
          <w:tab w:val="left" w:pos="839"/>
        </w:tabs>
        <w:spacing w:after="0" w:line="240" w:lineRule="auto"/>
        <w:ind w:left="851" w:right="113" w:hanging="567"/>
        <w:jc w:val="both"/>
        <w:outlineLvl w:val="1"/>
        <w:rPr>
          <w:rFonts w:eastAsia="Times New Roman" w:cs="Times New Roman"/>
          <w:bCs/>
          <w:lang w:eastAsia="sk-SK"/>
        </w:rPr>
      </w:pPr>
      <w:r w:rsidRPr="0070048D">
        <w:rPr>
          <w:color w:val="000000" w:themeColor="text1"/>
        </w:rPr>
        <w:t>kritéria stanovené MAS</w:t>
      </w:r>
      <w:r w:rsidR="0070048D">
        <w:rPr>
          <w:color w:val="000000" w:themeColor="text1"/>
        </w:rPr>
        <w:t>– nerelevantné</w:t>
      </w:r>
    </w:p>
    <w:p w:rsidR="0070048D" w:rsidRPr="0070048D" w:rsidRDefault="0070048D" w:rsidP="0070048D">
      <w:pPr>
        <w:pStyle w:val="Odsekzoznamu"/>
        <w:keepNext/>
        <w:widowControl w:val="0"/>
        <w:tabs>
          <w:tab w:val="left" w:pos="839"/>
        </w:tabs>
        <w:spacing w:after="0" w:line="240" w:lineRule="auto"/>
        <w:ind w:left="851" w:right="113"/>
        <w:jc w:val="both"/>
        <w:outlineLvl w:val="1"/>
        <w:rPr>
          <w:rFonts w:eastAsia="Times New Roman" w:cs="Times New Roman"/>
          <w:bCs/>
          <w:lang w:eastAsia="sk-SK"/>
        </w:rPr>
      </w:pPr>
    </w:p>
    <w:p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="001A5A5D">
        <w:rPr>
          <w:rFonts w:eastAsia="Times New Roman" w:cs="Times New Roman"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724606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 xml:space="preserve">3, 3.4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lastRenderedPageBreak/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1A5A5D">
        <w:rPr>
          <w:color w:val="000000" w:themeColor="text1"/>
        </w:rPr>
        <w:t xml:space="preserve"> </w:t>
      </w:r>
      <w:r w:rsidR="001A5A5D" w:rsidRPr="001A5A5D">
        <w:rPr>
          <w:rFonts w:cstheme="minorHAnsi"/>
          <w:shd w:val="clear" w:color="auto" w:fill="FFFFFF"/>
        </w:rPr>
        <w:t>Stratégia miestneho rozvoja vedeného komunitou pre územie MAS MAGURA STRÁŽOV</w:t>
      </w:r>
      <w:r w:rsidR="001A5A5D">
        <w:rPr>
          <w:rFonts w:cstheme="minorHAnsi"/>
          <w:shd w:val="clear" w:color="auto" w:fill="FFFFFF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:rsidR="00F16311" w:rsidRPr="00C324F8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70048D">
        <w:rPr>
          <w:color w:val="000000" w:themeColor="text1"/>
        </w:rPr>
        <w:t>– nerelevantné</w:t>
      </w:r>
    </w:p>
    <w:p w:rsidR="00C324F8" w:rsidRPr="00F16311" w:rsidRDefault="00C324F8" w:rsidP="00C324F8">
      <w:pPr>
        <w:pStyle w:val="Odsekzoznamu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1A5A5D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</w:p>
    <w:p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C324F8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</w:p>
    <w:p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FF1634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  <w:r w:rsidR="00110D1D">
        <w:rPr>
          <w:rFonts w:eastAsia="Times New Roman" w:cs="Times New Roman"/>
          <w:bCs/>
          <w:lang w:eastAsia="sk-SK"/>
        </w:rPr>
        <w:t xml:space="preserve"> 0</w:t>
      </w:r>
    </w:p>
    <w:p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Pr="00D139F0">
        <w:rPr>
          <w:bCs/>
        </w:rPr>
        <w:t xml:space="preserve"> budú následne zaradení do zoznamu odborných hodnotiteľov</w:t>
      </w:r>
      <w:r w:rsidR="00C324F8">
        <w:rPr>
          <w:bCs/>
        </w:rPr>
        <w:t xml:space="preserve"> pre</w:t>
      </w:r>
      <w:r w:rsidR="00D139F0">
        <w:rPr>
          <w:bCs/>
        </w:rPr>
        <w:t xml:space="preserve">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F159AA">
            <w:rPr>
              <w:bCs/>
            </w:rPr>
            <w:t>žiadosti o nenávratný finančný príspevok</w:t>
          </w:r>
        </w:sdtContent>
      </w:sdt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V prípade, ak aj po doplnení/vysvetlení/náprave </w:t>
      </w:r>
      <w:r w:rsidRPr="00DF273D">
        <w:rPr>
          <w:rFonts w:eastAsia="Times New Roman" w:cs="Times New Roman"/>
          <w:bCs/>
          <w:lang w:eastAsia="sk-SK"/>
        </w:rPr>
        <w:lastRenderedPageBreak/>
        <w:t xml:space="preserve">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DE41CC">
            <w:rPr>
              <w:bCs/>
            </w:rPr>
            <w:t>žiadosti o nenávratný finančný príspevok</w:t>
          </w:r>
          <w:r w:rsidR="00F11F0B">
            <w:rPr>
              <w:bCs/>
            </w:rPr>
            <w:t xml:space="preserve"> </w:t>
          </w:r>
        </w:sdtContent>
      </w:sdt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 xml:space="preserve"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F11F0B">
        <w:rPr>
          <w:rFonts w:cs="Times New Roman"/>
          <w:color w:val="000000" w:themeColor="text1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F11F0B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F11F0B">
        <w:rPr>
          <w:rFonts w:cs="Times New Roman"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F11F0B">
        <w:rPr>
          <w:rFonts w:cs="Times New Roman"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hyperlink r:id="rId9" w:history="1"/>
      <w:r w:rsidR="00F11F0B">
        <w:t xml:space="preserve"> </w:t>
      </w:r>
      <w:hyperlink r:id="rId10" w:history="1">
        <w:r w:rsidR="00F11F0B" w:rsidRPr="00D64C18">
          <w:rPr>
            <w:rStyle w:val="Hypertextovprepojenie"/>
          </w:rPr>
          <w:t>masmagurastrazov@gmail.com</w:t>
        </w:r>
      </w:hyperlink>
      <w:r w:rsidR="00F11F0B">
        <w:t xml:space="preserve"> </w:t>
      </w:r>
      <w:r w:rsidR="0070048D">
        <w:rPr>
          <w:rFonts w:eastAsia="Times New Roman" w:cs="Times New Roman"/>
          <w:bCs/>
          <w:lang w:eastAsia="sk-SK"/>
        </w:rPr>
        <w:t xml:space="preserve">, </w:t>
      </w:r>
      <w:r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70048D">
        <w:rPr>
          <w:rFonts w:eastAsia="Times New Roman" w:cs="Times New Roman"/>
          <w:bCs/>
          <w:lang w:eastAsia="sk-SK"/>
        </w:rPr>
        <w:t xml:space="preserve"> </w:t>
      </w:r>
      <w:r w:rsidR="00F11F0B">
        <w:rPr>
          <w:rFonts w:eastAsia="Times New Roman" w:cs="Times New Roman"/>
          <w:bCs/>
          <w:lang w:eastAsia="sk-SK"/>
        </w:rPr>
        <w:t xml:space="preserve">Miestna akčná skupina </w:t>
      </w:r>
      <w:r w:rsidR="00C44A56">
        <w:rPr>
          <w:rFonts w:eastAsia="Times New Roman" w:cs="Times New Roman"/>
          <w:bCs/>
          <w:lang w:eastAsia="sk-SK"/>
        </w:rPr>
        <w:t>MAGURA STRÁŽOV</w:t>
      </w:r>
      <w:r w:rsidR="0070048D">
        <w:rPr>
          <w:rFonts w:eastAsia="Times New Roman" w:cs="Times New Roman"/>
          <w:bCs/>
          <w:lang w:eastAsia="sk-SK"/>
        </w:rPr>
        <w:t xml:space="preserve">, </w:t>
      </w:r>
      <w:r w:rsidR="00C44A56">
        <w:rPr>
          <w:rFonts w:eastAsia="Times New Roman" w:cs="Times New Roman"/>
          <w:bCs/>
          <w:lang w:eastAsia="sk-SK"/>
        </w:rPr>
        <w:t>Šútovce 39, 92 01 Šútovce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C44A56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B90D51">
        <w:rPr>
          <w:rFonts w:cs="Arial"/>
          <w:color w:val="000000"/>
        </w:rPr>
        <w:t xml:space="preserve"> na výber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</w:p>
    <w:p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1" w:history="1">
        <w:r w:rsidR="00C44A56" w:rsidRPr="00D64C18">
          <w:rPr>
            <w:rStyle w:val="Hypertextovprepojenie"/>
          </w:rPr>
          <w:t>masmagurastrazov@gmail.com</w:t>
        </w:r>
      </w:hyperlink>
    </w:p>
    <w:p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C44A56">
        <w:rPr>
          <w:rFonts w:cs="Arial"/>
          <w:color w:val="0070C0"/>
          <w:szCs w:val="20"/>
        </w:rPr>
        <w:t>0907 797 954</w:t>
      </w:r>
    </w:p>
    <w:p w:rsidR="001825EF" w:rsidRPr="00C44A56" w:rsidRDefault="00014910" w:rsidP="001825EF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 w:rsidRPr="00C44A56">
        <w:rPr>
          <w:rFonts w:eastAsia="Times New Roman" w:cs="Times New Roman"/>
          <w:bCs/>
          <w:lang w:eastAsia="sk-SK"/>
        </w:rPr>
        <w:t>adrese:</w:t>
      </w:r>
      <w:r w:rsidR="0070048D" w:rsidRPr="00C44A56">
        <w:rPr>
          <w:rFonts w:eastAsia="Times New Roman" w:cs="Times New Roman"/>
          <w:bCs/>
          <w:lang w:eastAsia="sk-SK"/>
        </w:rPr>
        <w:t xml:space="preserve"> </w:t>
      </w:r>
      <w:r w:rsidR="00C44A56">
        <w:rPr>
          <w:rFonts w:eastAsia="Times New Roman" w:cs="Times New Roman"/>
          <w:bCs/>
          <w:lang w:eastAsia="sk-SK"/>
        </w:rPr>
        <w:t>Miestna akčná skupina MAGURA STRÁŽOV, Šútovce 39, 9</w:t>
      </w:r>
      <w:r w:rsidR="002B2CFE">
        <w:rPr>
          <w:rFonts w:eastAsia="Times New Roman" w:cs="Times New Roman"/>
          <w:bCs/>
          <w:lang w:eastAsia="sk-SK"/>
        </w:rPr>
        <w:t>7</w:t>
      </w:r>
      <w:r w:rsidR="00C44A56">
        <w:rPr>
          <w:rFonts w:eastAsia="Times New Roman" w:cs="Times New Roman"/>
          <w:bCs/>
          <w:lang w:eastAsia="sk-SK"/>
        </w:rPr>
        <w:t>2 01 Šútovce</w:t>
      </w:r>
    </w:p>
    <w:p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:rsid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:rsidR="00B90D51" w:rsidRPr="00C27F72" w:rsidRDefault="00B90D51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:rsidR="00E07A3C" w:rsidRPr="00E07A3C" w:rsidRDefault="007C5E48" w:rsidP="00E07A3C">
      <w:pPr>
        <w:jc w:val="center"/>
        <w:rPr>
          <w:b/>
          <w:noProof/>
        </w:rPr>
      </w:pPr>
      <w:r>
        <w:rPr>
          <w:b/>
        </w:rPr>
        <w:lastRenderedPageBreak/>
        <w:t>Žiadosť o zaradenie</w:t>
      </w:r>
      <w:r w:rsidR="00EE433F">
        <w:rPr>
          <w:b/>
        </w:rPr>
        <w:t xml:space="preserve"> do zoznamu odborných hodnotiteľov</w:t>
      </w:r>
    </w:p>
    <w:p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E07A3C" w:rsidRPr="00E07A3C" w:rsidRDefault="00E07A3C" w:rsidP="00E07A3C">
      <w:pPr>
        <w:jc w:val="both"/>
        <w:rPr>
          <w:rFonts w:eastAsia="Calibri" w:cs="Times New Roman"/>
        </w:rPr>
      </w:pPr>
    </w:p>
    <w:p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:rsidR="00E07A3C" w:rsidRPr="001825EF" w:rsidRDefault="002743F3" w:rsidP="009C1D73">
      <w:pPr>
        <w:jc w:val="both"/>
        <w:rPr>
          <w:rFonts w:cs="Arial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1C2869"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v</w:t>
      </w:r>
      <w:r w:rsidR="001C2869"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rámci</w:t>
      </w:r>
      <w:r w:rsidR="00C44A56"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C44A56">
        <w:rPr>
          <w:color w:val="000000" w:themeColor="text1"/>
        </w:rPr>
        <w:t xml:space="preserve"> </w:t>
      </w:r>
      <w:r w:rsidR="00C44A56" w:rsidRPr="00C44A56">
        <w:rPr>
          <w:i/>
        </w:rPr>
        <w:t>Stratégia miestneho rozvoja vedeného komunitou pre územie MAS MAGURA STRÁŽOV</w:t>
      </w:r>
      <w:r w:rsidR="00C44A56" w:rsidRPr="00C324F8">
        <w:t xml:space="preserve"> </w:t>
      </w:r>
      <w:r w:rsidR="007C0DE9" w:rsidRPr="00597F82">
        <w:rPr>
          <w:color w:val="000000" w:themeColor="text1"/>
        </w:rPr>
        <w:t>(ďalej len „stratégia CLLD“) pre Program rozvoja vidieka SR 2</w:t>
      </w:r>
      <w:r w:rsidR="00326415">
        <w:rPr>
          <w:color w:val="000000" w:themeColor="text1"/>
        </w:rPr>
        <w:t>014 - 2020 (ďalej len „PRV SR“)</w:t>
      </w:r>
      <w:r>
        <w:rPr>
          <w:rFonts w:eastAsia="Calibri" w:cs="Times New Roman"/>
        </w:rPr>
        <w:t xml:space="preserve">, </w:t>
      </w:r>
      <w:proofErr w:type="spellStart"/>
      <w:r w:rsidR="002E2856">
        <w:rPr>
          <w:rFonts w:eastAsia="Times New Roman" w:cstheme="minorHAnsi"/>
          <w:bCs/>
          <w:lang w:eastAsia="sk-SK"/>
        </w:rPr>
        <w:t>Podopatrenie</w:t>
      </w:r>
      <w:proofErr w:type="spellEnd"/>
      <w:r w:rsidR="002E2856">
        <w:rPr>
          <w:rFonts w:eastAsia="Times New Roman" w:cstheme="minorHAnsi"/>
          <w:bCs/>
          <w:lang w:eastAsia="sk-SK"/>
        </w:rPr>
        <w:t xml:space="preserve"> </w:t>
      </w:r>
      <w:r w:rsidR="002E2856">
        <w:t>6.4. Podpora na investície do vytvárania a rozvoja nepoľnohospodárskych činností</w:t>
      </w:r>
      <w:r w:rsidR="001825EF" w:rsidRPr="001825EF">
        <w:rPr>
          <w:rFonts w:cstheme="minorHAnsi"/>
        </w:rPr>
        <w:t>.</w:t>
      </w:r>
    </w:p>
    <w:p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="00C44A56"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 w:rsidR="001825EF">
        <w:rPr>
          <w:rFonts w:asciiTheme="minorHAnsi" w:eastAsia="Calibri" w:hAnsiTheme="minorHAnsi"/>
          <w:sz w:val="22"/>
          <w:szCs w:val="22"/>
        </w:rPr>
        <w:t xml:space="preserve"> </w:t>
      </w:r>
      <w:r w:rsidR="00C44A56">
        <w:rPr>
          <w:rFonts w:asciiTheme="minorHAnsi" w:eastAsia="Calibri" w:hAnsiTheme="minorHAnsi"/>
          <w:sz w:val="22"/>
          <w:szCs w:val="22"/>
        </w:rPr>
        <w:t>MAGURA STRÁŽOV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</w:p>
    <w:p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1825EF">
        <w:rPr>
          <w:rFonts w:asciiTheme="minorHAnsi" w:hAnsiTheme="minorHAnsi" w:cstheme="majorHAnsi"/>
          <w:sz w:val="22"/>
          <w:szCs w:val="22"/>
        </w:rPr>
        <w:t xml:space="preserve"> </w:t>
      </w:r>
      <w:r w:rsidR="008E6986">
        <w:rPr>
          <w:rFonts w:asciiTheme="minorHAnsi" w:eastAsia="Calibri" w:hAnsiTheme="minorHAnsi"/>
          <w:sz w:val="22"/>
          <w:szCs w:val="22"/>
        </w:rPr>
        <w:t>MAGURA STRÁŽOV</w:t>
      </w:r>
      <w:r w:rsidR="008E6986" w:rsidRPr="00B77A36">
        <w:rPr>
          <w:rFonts w:asciiTheme="minorHAnsi" w:hAnsiTheme="minorHAnsi" w:cstheme="majorHAnsi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:rsidR="00FC17FA" w:rsidRPr="002E2B63" w:rsidRDefault="000B5996" w:rsidP="00FC17FA">
      <w:pPr>
        <w:pStyle w:val="Normlnywebov"/>
        <w:spacing w:before="0" w:beforeAutospacing="0" w:after="0" w:afterAutospacing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2E2B63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7FA" w:rsidRPr="002E2B63">
        <w:rPr>
          <w:rFonts w:ascii="Calibri" w:eastAsia="Calibri" w:hAnsi="Calibri"/>
        </w:rPr>
        <w:instrText xml:space="preserve"> FORMCHECKBOX </w:instrText>
      </w:r>
      <w:r w:rsidR="00144041">
        <w:rPr>
          <w:rFonts w:ascii="Calibri" w:eastAsia="Calibri" w:hAnsi="Calibri"/>
        </w:rPr>
      </w:r>
      <w:r w:rsidR="00144041">
        <w:rPr>
          <w:rFonts w:ascii="Calibri" w:eastAsia="Calibri" w:hAnsi="Calibri"/>
        </w:rPr>
        <w:fldChar w:fldCharType="separate"/>
      </w:r>
      <w:r w:rsidRPr="002E2B63">
        <w:rPr>
          <w:rFonts w:ascii="Calibri" w:eastAsia="Calibri" w:hAnsi="Calibri"/>
        </w:rPr>
        <w:fldChar w:fldCharType="end"/>
      </w:r>
      <w:r w:rsidR="00FC17FA" w:rsidRPr="002E2B63">
        <w:rPr>
          <w:rFonts w:ascii="Calibri Light" w:eastAsia="MS Gothic" w:hAnsi="Calibri Light" w:cs="Segoe UI Symbol"/>
          <w:sz w:val="22"/>
          <w:szCs w:val="22"/>
        </w:rPr>
        <w:t xml:space="preserve"> </w:t>
      </w:r>
      <w:r w:rsidR="00FC17FA" w:rsidRPr="002E2B63">
        <w:rPr>
          <w:rFonts w:ascii="Calibri" w:eastAsia="Calibri" w:hAnsi="Calibri"/>
          <w:sz w:val="22"/>
          <w:szCs w:val="22"/>
          <w:lang w:eastAsia="en-US"/>
        </w:rPr>
        <w:t>personálnej matici MAS</w:t>
      </w:r>
      <w:r w:rsidR="00FC17FA" w:rsidRPr="002E2B63">
        <w:rPr>
          <w:rFonts w:ascii="Calibri Light" w:hAnsi="Calibri Light" w:cs="Calibri Light"/>
          <w:sz w:val="22"/>
          <w:szCs w:val="22"/>
        </w:rPr>
        <w:t xml:space="preserve"> </w:t>
      </w:r>
    </w:p>
    <w:p w:rsidR="00FC17FA" w:rsidRPr="002E2B63" w:rsidRDefault="000B5996" w:rsidP="00FC17FA">
      <w:pPr>
        <w:pStyle w:val="Normlnywebov"/>
        <w:spacing w:before="0" w:beforeAutospacing="0" w:after="0" w:afterAutospacing="0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E2B63">
        <w:rPr>
          <w:rFonts w:ascii="Calibri" w:eastAsia="Calibri" w:hAnsi="Calibri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="00FC17FA" w:rsidRPr="002E2B63">
        <w:rPr>
          <w:rFonts w:ascii="Calibri" w:eastAsia="Calibri" w:hAnsi="Calibri"/>
        </w:rPr>
        <w:instrText xml:space="preserve"> FORMCHECKBOX </w:instrText>
      </w:r>
      <w:r w:rsidR="00144041">
        <w:rPr>
          <w:rFonts w:ascii="Calibri" w:eastAsia="Calibri" w:hAnsi="Calibri"/>
        </w:rPr>
      </w:r>
      <w:r w:rsidR="00144041">
        <w:rPr>
          <w:rFonts w:ascii="Calibri" w:eastAsia="Calibri" w:hAnsi="Calibri"/>
        </w:rPr>
        <w:fldChar w:fldCharType="separate"/>
      </w:r>
      <w:r w:rsidRPr="002E2B63">
        <w:rPr>
          <w:rFonts w:ascii="Calibri" w:eastAsia="Calibri" w:hAnsi="Calibri"/>
        </w:rPr>
        <w:fldChar w:fldCharType="end"/>
      </w:r>
      <w:r w:rsidR="00FC17FA" w:rsidRPr="002E2B63">
        <w:rPr>
          <w:rFonts w:ascii="Calibri Light" w:eastAsia="MS Gothic" w:hAnsi="Calibri Light" w:cs="Segoe UI Symbol"/>
          <w:sz w:val="22"/>
          <w:szCs w:val="22"/>
        </w:rPr>
        <w:t xml:space="preserve"> </w:t>
      </w:r>
      <w:r w:rsidR="00FC17FA" w:rsidRPr="002E2B63">
        <w:rPr>
          <w:rFonts w:ascii="Calibri" w:eastAsia="Calibri" w:hAnsi="Calibri"/>
          <w:sz w:val="22"/>
          <w:szCs w:val="22"/>
          <w:lang w:eastAsia="en-US"/>
        </w:rPr>
        <w:t xml:space="preserve">zozname odborných hodnotiteľov </w:t>
      </w:r>
    </w:p>
    <w:p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:rsidR="009477F5" w:rsidRPr="009477F5" w:rsidRDefault="009477F5" w:rsidP="009477F5">
      <w:pPr>
        <w:pStyle w:val="Odsekzoznamu"/>
        <w:rPr>
          <w:rFonts w:eastAsia="Calibri" w:cs="Times New Roman"/>
        </w:rPr>
      </w:pPr>
    </w:p>
    <w:p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C44A56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:rsidR="00597F82" w:rsidRPr="00597F82" w:rsidRDefault="00597F82" w:rsidP="00597F82">
      <w:pPr>
        <w:pStyle w:val="Odsekzoznamu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="00144041">
              <w:fldChar w:fldCharType="begin"/>
            </w:r>
            <w:r w:rsidR="00144041">
              <w:instrText xml:space="preserve"> NOTEREF _Ref531412664 \h  \* MERGEFORMAT </w:instrText>
            </w:r>
            <w:r w:rsidR="00144041">
              <w:fldChar w:fldCharType="separate"/>
            </w:r>
            <w:r w:rsidR="00323239">
              <w:t>8</w:t>
            </w:r>
            <w:r w:rsidR="00144041"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="00144041">
              <w:fldChar w:fldCharType="begin"/>
            </w:r>
            <w:r w:rsidR="00144041">
              <w:instrText xml:space="preserve"> NOTEREF _Ref531412690 \h  \* MERGEFORMAT </w:instrText>
            </w:r>
            <w:r w:rsidR="00144041">
              <w:fldChar w:fldCharType="separate"/>
            </w:r>
            <w:r w:rsidR="00323239">
              <w:t>9</w:t>
            </w:r>
            <w:r w:rsidR="00144041"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="00144041">
              <w:fldChar w:fldCharType="begin"/>
            </w:r>
            <w:r w:rsidR="00144041">
              <w:instrText xml:space="preserve"> NOTEREF _Ref531412664 \h  \* MERGEFORMAT </w:instrText>
            </w:r>
            <w:r w:rsidR="00144041">
              <w:fldChar w:fldCharType="separate"/>
            </w:r>
            <w:r w:rsidR="00323239">
              <w:t>8</w:t>
            </w:r>
            <w:r w:rsidR="00144041"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0B5996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44041">
              <w:rPr>
                <w:rFonts w:asciiTheme="minorHAnsi" w:eastAsia="Calibri" w:hAnsiTheme="minorHAnsi"/>
              </w:rPr>
            </w:r>
            <w:r w:rsidR="0014404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="00D31157"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0B5996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157"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144041">
              <w:rPr>
                <w:rFonts w:eastAsia="Calibri" w:cs="Times New Roman"/>
                <w:sz w:val="20"/>
                <w:szCs w:val="20"/>
              </w:rPr>
            </w:r>
            <w:r w:rsidR="00144041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="00D31157"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1825EF" w:rsidRPr="006E5611">
              <w:rPr>
                <w:rFonts w:cstheme="minorHAnsi"/>
                <w:shd w:val="clear" w:color="auto" w:fill="FFFFFF"/>
              </w:rPr>
              <w:t xml:space="preserve"> </w:t>
            </w:r>
            <w:r w:rsidR="00D268AF" w:rsidRPr="00C324F8">
              <w:t>Stratégia miestneho rozvoja vedeného komunitou pre územie MAS MAGURA STRÁŽOV</w:t>
            </w:r>
            <w:r w:rsidR="001825EF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="00D31157"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0B5996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44041">
              <w:rPr>
                <w:rFonts w:asciiTheme="minorHAnsi" w:eastAsia="Calibri" w:hAnsiTheme="minorHAnsi"/>
              </w:rPr>
            </w:r>
            <w:r w:rsidR="0014404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="00D31157"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0B5996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44041">
              <w:rPr>
                <w:rFonts w:asciiTheme="minorHAnsi" w:eastAsia="Calibri" w:hAnsiTheme="minorHAnsi"/>
              </w:rPr>
            </w:r>
            <w:r w:rsidR="0014404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="00D31157"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Pr="00D31157" w:rsidRDefault="000B5996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B59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44041">
              <w:rPr>
                <w:rFonts w:asciiTheme="minorHAnsi" w:eastAsia="Calibri" w:hAnsiTheme="minorHAnsi"/>
              </w:rPr>
            </w:r>
            <w:r w:rsidR="0014404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="00084B59"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="00084B59"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="00084B59" w:rsidRPr="00084B59">
              <w:rPr>
                <w:rFonts w:asciiTheme="minorHAnsi" w:hAnsiTheme="minorHAnsi" w:cstheme="minorHAnsi"/>
              </w:rPr>
              <w:t xml:space="preserve">. </w:t>
            </w:r>
            <w:r w:rsidR="00084B59"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0B5996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44041">
              <w:rPr>
                <w:rFonts w:asciiTheme="minorHAnsi" w:eastAsia="Calibri" w:hAnsiTheme="minorHAnsi"/>
              </w:rPr>
            </w:r>
            <w:r w:rsidR="0014404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="00D31157"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="00D31157"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Pr="00084B59" w:rsidRDefault="000B5996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44041">
              <w:rPr>
                <w:rFonts w:asciiTheme="minorHAnsi" w:eastAsia="Calibri" w:hAnsiTheme="minorHAnsi"/>
              </w:rPr>
            </w:r>
            <w:r w:rsidR="0014404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="00D31157"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="00D31157"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0B5996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44041">
              <w:rPr>
                <w:rFonts w:asciiTheme="minorHAnsi" w:eastAsia="Calibri" w:hAnsiTheme="minorHAnsi"/>
              </w:rPr>
            </w:r>
            <w:r w:rsidR="0014404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="00D31157"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="00D31157"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="00FF1634">
              <w:rPr>
                <w:rFonts w:asciiTheme="minorHAnsi" w:hAnsiTheme="minorHAnsi"/>
                <w:color w:val="000000"/>
              </w:rPr>
              <w:t xml:space="preserve"> </w:t>
            </w:r>
            <w:r w:rsidR="00D31157" w:rsidRPr="00D31157">
              <w:rPr>
                <w:rFonts w:asciiTheme="minorHAnsi" w:hAnsiTheme="minorHAnsi"/>
                <w:color w:val="000000"/>
              </w:rPr>
              <w:t xml:space="preserve">a Integrovaného regionálneho operačného programu 2014 – 2020 Prioritná os 5. </w:t>
            </w:r>
            <w:r w:rsidR="00D31157"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Default="000B5996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/>
              </w:rPr>
              <w:lastRenderedPageBreak/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B59" w:rsidRPr="00D31157">
              <w:rPr>
                <w:rFonts w:eastAsia="Calibri"/>
              </w:rPr>
              <w:instrText xml:space="preserve"> FORMCHECKBOX </w:instrText>
            </w:r>
            <w:r w:rsidR="00144041">
              <w:rPr>
                <w:rFonts w:eastAsia="Calibri"/>
              </w:rPr>
            </w:r>
            <w:r w:rsidR="00144041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="00084B59" w:rsidRPr="00084B59">
              <w:rPr>
                <w:sz w:val="20"/>
                <w:szCs w:val="20"/>
              </w:rPr>
              <w:t>Príručka pre prijímateľa nenávratného finančného príspevku</w:t>
            </w:r>
            <w:r w:rsidR="00FF1634">
              <w:rPr>
                <w:sz w:val="20"/>
                <w:szCs w:val="20"/>
              </w:rPr>
              <w:t xml:space="preserve"> </w:t>
            </w:r>
            <w:r w:rsidR="00084B59" w:rsidRPr="00084B59">
              <w:rPr>
                <w:sz w:val="20"/>
                <w:szCs w:val="20"/>
              </w:rPr>
              <w:t xml:space="preserve">z Programu rozvoja vidieka SR 2014 – 2020 pre </w:t>
            </w:r>
          </w:p>
          <w:p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0B5996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157"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144041">
              <w:rPr>
                <w:rFonts w:eastAsia="Calibri" w:cs="Times New Roman"/>
                <w:sz w:val="20"/>
                <w:szCs w:val="20"/>
              </w:rPr>
            </w:r>
            <w:r w:rsidR="00144041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="00D31157"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:rsidR="00C30137" w:rsidRDefault="00C30137" w:rsidP="00597F82">
      <w:pPr>
        <w:jc w:val="both"/>
        <w:rPr>
          <w:rFonts w:eastAsia="Calibri" w:cs="Times New Roman"/>
        </w:rPr>
      </w:pPr>
    </w:p>
    <w:p w:rsidR="00C30137" w:rsidRDefault="00C30137" w:rsidP="00597F82">
      <w:pPr>
        <w:jc w:val="both"/>
        <w:rPr>
          <w:rFonts w:eastAsia="Calibri" w:cs="Times New Roman"/>
        </w:rPr>
      </w:pPr>
    </w:p>
    <w:p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E07A3C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:rsidR="001825EF" w:rsidRDefault="001825EF" w:rsidP="00E07A3C">
      <w:pPr>
        <w:spacing w:after="0"/>
        <w:rPr>
          <w:rFonts w:eastAsia="Calibri" w:cs="Times New Roman"/>
        </w:rPr>
      </w:pPr>
    </w:p>
    <w:p w:rsidR="001825EF" w:rsidRDefault="001825EF" w:rsidP="00E07A3C">
      <w:pPr>
        <w:spacing w:after="0"/>
        <w:rPr>
          <w:rFonts w:eastAsia="Calibri" w:cs="Times New Roman"/>
        </w:rPr>
      </w:pPr>
    </w:p>
    <w:p w:rsidR="001825EF" w:rsidRDefault="001825EF" w:rsidP="00E07A3C">
      <w:pPr>
        <w:spacing w:after="0"/>
        <w:rPr>
          <w:rFonts w:eastAsia="Calibri" w:cs="Times New Roman"/>
        </w:rPr>
      </w:pPr>
    </w:p>
    <w:p w:rsidR="001825EF" w:rsidRPr="00FA6D17" w:rsidRDefault="001825EF" w:rsidP="00E07A3C">
      <w:pPr>
        <w:spacing w:after="0"/>
        <w:rPr>
          <w:rFonts w:eastAsia="Calibri" w:cs="Times New Roman"/>
        </w:rPr>
      </w:pPr>
    </w:p>
    <w:p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sectPr w:rsidR="005741AA" w:rsidRPr="00FA6D17" w:rsidSect="00540EFF">
      <w:headerReference w:type="first" r:id="rId12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41" w:rsidRDefault="00144041" w:rsidP="00FC1411">
      <w:pPr>
        <w:spacing w:after="0" w:line="240" w:lineRule="auto"/>
      </w:pPr>
      <w:r>
        <w:separator/>
      </w:r>
    </w:p>
  </w:endnote>
  <w:endnote w:type="continuationSeparator" w:id="0">
    <w:p w:rsidR="00144041" w:rsidRDefault="00144041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41" w:rsidRDefault="00144041" w:rsidP="00FC1411">
      <w:pPr>
        <w:spacing w:after="0" w:line="240" w:lineRule="auto"/>
      </w:pPr>
      <w:r>
        <w:separator/>
      </w:r>
    </w:p>
  </w:footnote>
  <w:footnote w:type="continuationSeparator" w:id="0">
    <w:p w:rsidR="00144041" w:rsidRDefault="00144041" w:rsidP="00FC1411">
      <w:pPr>
        <w:spacing w:after="0" w:line="240" w:lineRule="auto"/>
      </w:pPr>
      <w:r>
        <w:continuationSeparator/>
      </w:r>
    </w:p>
  </w:footnote>
  <w:footnote w:id="1">
    <w:p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</w:p>
  </w:footnote>
  <w:footnote w:id="2">
    <w:p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proofErr w:type="gram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:rsidR="00C30137" w:rsidRPr="002548DF" w:rsidRDefault="00C30137" w:rsidP="002548DF">
      <w:pPr>
        <w:tabs>
          <w:tab w:val="center" w:pos="6804"/>
        </w:tabs>
        <w:jc w:val="both"/>
        <w:rPr>
          <w:ins w:id="1" w:author="Kocianova Ingrid" w:date="2018-11-27T14:37:00Z"/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</w:t>
      </w:r>
      <w:r w:rsidRPr="00B77A36">
        <w:rPr>
          <w:sz w:val="16"/>
          <w:szCs w:val="16"/>
        </w:rPr>
        <w:t>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5">
    <w:p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9">
    <w:p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0">
    <w:p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ABD" w:rsidRDefault="005C6ABD">
    <w:pPr>
      <w:pStyle w:val="Hlavika"/>
    </w:pPr>
  </w:p>
  <w:p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125C"/>
    <w:rsid w:val="00014910"/>
    <w:rsid w:val="00021103"/>
    <w:rsid w:val="000216CE"/>
    <w:rsid w:val="000231E0"/>
    <w:rsid w:val="00025122"/>
    <w:rsid w:val="00026DA4"/>
    <w:rsid w:val="000322A8"/>
    <w:rsid w:val="00040106"/>
    <w:rsid w:val="0004052A"/>
    <w:rsid w:val="00040B18"/>
    <w:rsid w:val="00050C69"/>
    <w:rsid w:val="0005569A"/>
    <w:rsid w:val="00077D60"/>
    <w:rsid w:val="0008392F"/>
    <w:rsid w:val="00084B59"/>
    <w:rsid w:val="000878E0"/>
    <w:rsid w:val="00092D7B"/>
    <w:rsid w:val="00097C06"/>
    <w:rsid w:val="000A0FE1"/>
    <w:rsid w:val="000B1611"/>
    <w:rsid w:val="000B5996"/>
    <w:rsid w:val="000C4692"/>
    <w:rsid w:val="000C4775"/>
    <w:rsid w:val="000D5572"/>
    <w:rsid w:val="000F4C2F"/>
    <w:rsid w:val="00110D1D"/>
    <w:rsid w:val="00113BBB"/>
    <w:rsid w:val="0012212A"/>
    <w:rsid w:val="00132864"/>
    <w:rsid w:val="00144041"/>
    <w:rsid w:val="001539B5"/>
    <w:rsid w:val="00172735"/>
    <w:rsid w:val="00174511"/>
    <w:rsid w:val="00176AE6"/>
    <w:rsid w:val="001825EF"/>
    <w:rsid w:val="0018510B"/>
    <w:rsid w:val="00194B60"/>
    <w:rsid w:val="001A5A5D"/>
    <w:rsid w:val="001A6378"/>
    <w:rsid w:val="001B7AB5"/>
    <w:rsid w:val="001C2869"/>
    <w:rsid w:val="001D5272"/>
    <w:rsid w:val="001D70F5"/>
    <w:rsid w:val="001E1F12"/>
    <w:rsid w:val="001E72A8"/>
    <w:rsid w:val="002032A0"/>
    <w:rsid w:val="00207EA4"/>
    <w:rsid w:val="0021356F"/>
    <w:rsid w:val="00215C06"/>
    <w:rsid w:val="00235CC7"/>
    <w:rsid w:val="00244444"/>
    <w:rsid w:val="002548DF"/>
    <w:rsid w:val="00255C09"/>
    <w:rsid w:val="002601DC"/>
    <w:rsid w:val="002743F3"/>
    <w:rsid w:val="00276086"/>
    <w:rsid w:val="00282A4E"/>
    <w:rsid w:val="00286B3E"/>
    <w:rsid w:val="00291AB6"/>
    <w:rsid w:val="00291D58"/>
    <w:rsid w:val="002A0436"/>
    <w:rsid w:val="002A19EB"/>
    <w:rsid w:val="002B052D"/>
    <w:rsid w:val="002B2CFE"/>
    <w:rsid w:val="002D0BFF"/>
    <w:rsid w:val="002D1FD2"/>
    <w:rsid w:val="002E1114"/>
    <w:rsid w:val="002E1B8B"/>
    <w:rsid w:val="002E2856"/>
    <w:rsid w:val="002F647A"/>
    <w:rsid w:val="00307334"/>
    <w:rsid w:val="00323239"/>
    <w:rsid w:val="00326415"/>
    <w:rsid w:val="00330C36"/>
    <w:rsid w:val="00334623"/>
    <w:rsid w:val="00341CCF"/>
    <w:rsid w:val="00354D8F"/>
    <w:rsid w:val="00360796"/>
    <w:rsid w:val="003740FB"/>
    <w:rsid w:val="00376805"/>
    <w:rsid w:val="003812B6"/>
    <w:rsid w:val="00383AF8"/>
    <w:rsid w:val="0039157A"/>
    <w:rsid w:val="00391DBD"/>
    <w:rsid w:val="003B3E56"/>
    <w:rsid w:val="003D06D3"/>
    <w:rsid w:val="003E4F1E"/>
    <w:rsid w:val="003F155A"/>
    <w:rsid w:val="0041281A"/>
    <w:rsid w:val="00416B1C"/>
    <w:rsid w:val="004237B2"/>
    <w:rsid w:val="00426BED"/>
    <w:rsid w:val="00434522"/>
    <w:rsid w:val="004347C6"/>
    <w:rsid w:val="004604E3"/>
    <w:rsid w:val="00461E95"/>
    <w:rsid w:val="00472D33"/>
    <w:rsid w:val="0048034B"/>
    <w:rsid w:val="00492052"/>
    <w:rsid w:val="004A2599"/>
    <w:rsid w:val="004A3B74"/>
    <w:rsid w:val="004A4C2B"/>
    <w:rsid w:val="004A4E89"/>
    <w:rsid w:val="004A7022"/>
    <w:rsid w:val="004B0D0F"/>
    <w:rsid w:val="004B20F7"/>
    <w:rsid w:val="004B3DCE"/>
    <w:rsid w:val="004B49CD"/>
    <w:rsid w:val="004C0F36"/>
    <w:rsid w:val="004D395D"/>
    <w:rsid w:val="004E1951"/>
    <w:rsid w:val="004F2A96"/>
    <w:rsid w:val="00501039"/>
    <w:rsid w:val="0050569F"/>
    <w:rsid w:val="00506724"/>
    <w:rsid w:val="00540EFF"/>
    <w:rsid w:val="00542FF1"/>
    <w:rsid w:val="005558EB"/>
    <w:rsid w:val="00560163"/>
    <w:rsid w:val="00560244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330FF"/>
    <w:rsid w:val="00642D39"/>
    <w:rsid w:val="00643FC4"/>
    <w:rsid w:val="00645762"/>
    <w:rsid w:val="006469DE"/>
    <w:rsid w:val="00647B16"/>
    <w:rsid w:val="0065798C"/>
    <w:rsid w:val="0066076D"/>
    <w:rsid w:val="00661579"/>
    <w:rsid w:val="006658AC"/>
    <w:rsid w:val="00673A88"/>
    <w:rsid w:val="00682946"/>
    <w:rsid w:val="006918F8"/>
    <w:rsid w:val="006968EB"/>
    <w:rsid w:val="006A0557"/>
    <w:rsid w:val="006A6D9B"/>
    <w:rsid w:val="006B22A7"/>
    <w:rsid w:val="006B6718"/>
    <w:rsid w:val="006E5611"/>
    <w:rsid w:val="006E754F"/>
    <w:rsid w:val="006F4E31"/>
    <w:rsid w:val="0070048D"/>
    <w:rsid w:val="00724606"/>
    <w:rsid w:val="00734C73"/>
    <w:rsid w:val="00734F50"/>
    <w:rsid w:val="00773E35"/>
    <w:rsid w:val="0078564F"/>
    <w:rsid w:val="00786BBB"/>
    <w:rsid w:val="00790D26"/>
    <w:rsid w:val="00793190"/>
    <w:rsid w:val="007B6C56"/>
    <w:rsid w:val="007C0DE9"/>
    <w:rsid w:val="007C5E48"/>
    <w:rsid w:val="007E5086"/>
    <w:rsid w:val="00805173"/>
    <w:rsid w:val="00867ACD"/>
    <w:rsid w:val="00875AAE"/>
    <w:rsid w:val="008A7578"/>
    <w:rsid w:val="008A7EEA"/>
    <w:rsid w:val="008C2C6C"/>
    <w:rsid w:val="008E056A"/>
    <w:rsid w:val="008E6986"/>
    <w:rsid w:val="008F1413"/>
    <w:rsid w:val="008F4FA2"/>
    <w:rsid w:val="008F7C3C"/>
    <w:rsid w:val="00904E76"/>
    <w:rsid w:val="0090626C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D62CE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A3379"/>
    <w:rsid w:val="00AA7A29"/>
    <w:rsid w:val="00AF0D71"/>
    <w:rsid w:val="00B03774"/>
    <w:rsid w:val="00B0381D"/>
    <w:rsid w:val="00B2061F"/>
    <w:rsid w:val="00B52B11"/>
    <w:rsid w:val="00B609B0"/>
    <w:rsid w:val="00B77A36"/>
    <w:rsid w:val="00B90D51"/>
    <w:rsid w:val="00BA1A52"/>
    <w:rsid w:val="00BD4A79"/>
    <w:rsid w:val="00BD61C6"/>
    <w:rsid w:val="00BF0172"/>
    <w:rsid w:val="00BF6833"/>
    <w:rsid w:val="00C27F72"/>
    <w:rsid w:val="00C30137"/>
    <w:rsid w:val="00C324F8"/>
    <w:rsid w:val="00C34BD5"/>
    <w:rsid w:val="00C43D2A"/>
    <w:rsid w:val="00C44404"/>
    <w:rsid w:val="00C44A56"/>
    <w:rsid w:val="00C525A5"/>
    <w:rsid w:val="00C53AF5"/>
    <w:rsid w:val="00C77D72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24E83"/>
    <w:rsid w:val="00D268AF"/>
    <w:rsid w:val="00D31157"/>
    <w:rsid w:val="00D4754C"/>
    <w:rsid w:val="00D536B5"/>
    <w:rsid w:val="00D57C3A"/>
    <w:rsid w:val="00D66791"/>
    <w:rsid w:val="00D75009"/>
    <w:rsid w:val="00D8381C"/>
    <w:rsid w:val="00D93A8C"/>
    <w:rsid w:val="00DE3A49"/>
    <w:rsid w:val="00DE41CC"/>
    <w:rsid w:val="00DE4DBC"/>
    <w:rsid w:val="00DE52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1F49"/>
    <w:rsid w:val="00E94271"/>
    <w:rsid w:val="00EB4088"/>
    <w:rsid w:val="00ED0343"/>
    <w:rsid w:val="00EE433F"/>
    <w:rsid w:val="00EE6A88"/>
    <w:rsid w:val="00EE6DD6"/>
    <w:rsid w:val="00EF517F"/>
    <w:rsid w:val="00F10BF7"/>
    <w:rsid w:val="00F11F0B"/>
    <w:rsid w:val="00F14EBE"/>
    <w:rsid w:val="00F159AA"/>
    <w:rsid w:val="00F15C5E"/>
    <w:rsid w:val="00F16311"/>
    <w:rsid w:val="00F203EA"/>
    <w:rsid w:val="00F30FB4"/>
    <w:rsid w:val="00F32AF9"/>
    <w:rsid w:val="00F43F38"/>
    <w:rsid w:val="00F5159C"/>
    <w:rsid w:val="00F54F79"/>
    <w:rsid w:val="00F5578A"/>
    <w:rsid w:val="00F67A82"/>
    <w:rsid w:val="00F76F50"/>
    <w:rsid w:val="00F9410E"/>
    <w:rsid w:val="00FA51D3"/>
    <w:rsid w:val="00FA5728"/>
    <w:rsid w:val="00FA6D17"/>
    <w:rsid w:val="00FB686F"/>
    <w:rsid w:val="00FC1411"/>
    <w:rsid w:val="00FC17FA"/>
    <w:rsid w:val="00FD06EA"/>
    <w:rsid w:val="00FD1D6A"/>
    <w:rsid w:val="00FD4ECB"/>
    <w:rsid w:val="00FF1634"/>
    <w:rsid w:val="00FF3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69CAFD-4760-4545-B82A-245796A2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700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magurastrazov@gmail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asmagurastrazo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sepovazie@gmail.com" TargetMode="Externa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30FC"/>
    <w:rsid w:val="00033F62"/>
    <w:rsid w:val="00105323"/>
    <w:rsid w:val="001242A9"/>
    <w:rsid w:val="00165A9B"/>
    <w:rsid w:val="001743BC"/>
    <w:rsid w:val="002C5130"/>
    <w:rsid w:val="002E1891"/>
    <w:rsid w:val="003048BF"/>
    <w:rsid w:val="00496594"/>
    <w:rsid w:val="0056573B"/>
    <w:rsid w:val="005A0A2C"/>
    <w:rsid w:val="00660813"/>
    <w:rsid w:val="00890F4D"/>
    <w:rsid w:val="009325EA"/>
    <w:rsid w:val="00971985"/>
    <w:rsid w:val="00A330FC"/>
    <w:rsid w:val="00C71127"/>
    <w:rsid w:val="00D62D80"/>
    <w:rsid w:val="00D67A5A"/>
    <w:rsid w:val="00DA3A73"/>
    <w:rsid w:val="00E50717"/>
    <w:rsid w:val="00EA1E60"/>
    <w:rsid w:val="00F3486D"/>
    <w:rsid w:val="00FC2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25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E644D-1D37-4D4F-A48C-8D91E969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2626</Words>
  <Characters>14969</Characters>
  <Application>Microsoft Office Word</Application>
  <DocSecurity>0</DocSecurity>
  <Lines>124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Radomír Talpáš</cp:lastModifiedBy>
  <cp:revision>2</cp:revision>
  <cp:lastPrinted>2019-05-22T12:21:00Z</cp:lastPrinted>
  <dcterms:created xsi:type="dcterms:W3CDTF">2020-09-21T09:02:00Z</dcterms:created>
  <dcterms:modified xsi:type="dcterms:W3CDTF">2020-09-21T09:02:00Z</dcterms:modified>
</cp:coreProperties>
</file>