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461E95">
        <w:rPr>
          <w:rFonts w:cs="Times New Roman"/>
          <w:b/>
          <w:bCs/>
          <w:sz w:val="24"/>
          <w:szCs w:val="24"/>
        </w:rPr>
        <w:t>MAGURA STRÁŽOV</w:t>
      </w:r>
    </w:p>
    <w:p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</w:p>
    <w:p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/>
      </w:tblPr>
      <w:tblGrid>
        <w:gridCol w:w="3432"/>
        <w:gridCol w:w="6066"/>
      </w:tblGrid>
      <w:tr w:rsidR="00506724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:rsidR="00506724" w:rsidRPr="00C324F8" w:rsidRDefault="00461E95" w:rsidP="00461E95">
            <w:pPr>
              <w:tabs>
                <w:tab w:val="left" w:pos="6156"/>
              </w:tabs>
              <w:spacing w:after="0" w:line="240" w:lineRule="auto"/>
            </w:pPr>
            <w:r w:rsidRPr="00C324F8">
              <w:t xml:space="preserve">Stratégia miestneho rozvoja vedeného komunitou pre územie MAS MAGURA STRÁŽOV </w:t>
            </w:r>
          </w:p>
        </w:tc>
      </w:tr>
      <w:tr w:rsidR="004347C6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:rsidR="004347C6" w:rsidRPr="00C324F8" w:rsidRDefault="00461E95" w:rsidP="005B3B94">
            <w:pPr>
              <w:tabs>
                <w:tab w:val="left" w:pos="6156"/>
              </w:tabs>
              <w:spacing w:after="0" w:line="240" w:lineRule="auto"/>
            </w:pPr>
            <w:r w:rsidRPr="00C324F8">
              <w:t xml:space="preserve">MAGURA STRÁŽOV </w:t>
            </w:r>
          </w:p>
        </w:tc>
      </w:tr>
      <w:tr w:rsidR="00EE6A88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:rsidR="00EE6A88" w:rsidRPr="00DE41CC" w:rsidRDefault="00790D26" w:rsidP="001A5A5D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t>Podpora na investície do rekreačnej infraštruktúry, turistických informácií a do turistickej infraštruktúry malých rozmerov na verejné využitie (CLLD 6/PRV)</w:t>
            </w:r>
          </w:p>
        </w:tc>
      </w:tr>
      <w:tr w:rsidR="00EE6A88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:rsidR="00EE6A88" w:rsidRPr="00097C06" w:rsidRDefault="00790D26" w:rsidP="00323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t>7.5. Podpora na investície do rekreačnej infraštruktúry, turistických informácií a do turistickej infraštruktúry malých rozmerov na verejné využitie</w:t>
            </w:r>
          </w:p>
        </w:tc>
      </w:tr>
      <w:tr w:rsidR="004347C6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:rsidR="004347C6" w:rsidRPr="00C324F8" w:rsidRDefault="00461E95" w:rsidP="00A34A2C">
            <w:pPr>
              <w:tabs>
                <w:tab w:val="left" w:pos="6156"/>
              </w:tabs>
              <w:spacing w:after="0" w:line="240" w:lineRule="auto"/>
            </w:pPr>
            <w:r w:rsidRPr="00C324F8">
              <w:t xml:space="preserve">Bc. Miroslav Rajčo </w:t>
            </w:r>
          </w:p>
        </w:tc>
      </w:tr>
      <w:tr w:rsidR="004347C6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:rsidR="004347C6" w:rsidRPr="00C324F8" w:rsidRDefault="00F9410E" w:rsidP="00F9410E">
            <w:pPr>
              <w:tabs>
                <w:tab w:val="left" w:pos="6156"/>
              </w:tabs>
              <w:spacing w:after="0" w:line="240" w:lineRule="auto"/>
            </w:pPr>
            <w:r w:rsidRPr="00C324F8">
              <w:t>17</w:t>
            </w:r>
            <w:r w:rsidR="006E5611" w:rsidRPr="00C324F8">
              <w:t>.0</w:t>
            </w:r>
            <w:r w:rsidRPr="00C324F8">
              <w:t>2</w:t>
            </w:r>
            <w:r w:rsidR="006E5611" w:rsidRPr="00C324F8">
              <w:t>.20</w:t>
            </w:r>
            <w:r w:rsidRPr="00C324F8">
              <w:t>20</w:t>
            </w:r>
          </w:p>
        </w:tc>
      </w:tr>
    </w:tbl>
    <w:p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</w:t>
      </w:r>
      <w:r w:rsidR="00F9410E">
        <w:rPr>
          <w:color w:val="000000" w:themeColor="text1"/>
        </w:rPr>
        <w:t xml:space="preserve">MAGURA STRÁŽOV </w:t>
      </w:r>
      <w:r w:rsidR="00DF273D" w:rsidRPr="005B3B94">
        <w:rPr>
          <w:color w:val="000000" w:themeColor="text1"/>
        </w:rPr>
        <w:t>(ďalej len „MAS“)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F9410E">
        <w:rPr>
          <w:color w:val="000000" w:themeColor="text1"/>
        </w:rPr>
        <w:t xml:space="preserve"> </w:t>
      </w:r>
      <w:r w:rsidR="00F9410E" w:rsidRPr="00C324F8">
        <w:rPr>
          <w:color w:val="000000" w:themeColor="text1"/>
        </w:rPr>
        <w:t>Stratégia miestneho rozvoja vedeného komunitou pre územie MAS MAGURA STRÁŽOV</w:t>
      </w:r>
      <w:r w:rsidR="00F9410E">
        <w:rPr>
          <w:rFonts w:cstheme="minorHAnsi"/>
          <w:color w:val="0070C0"/>
          <w:sz w:val="20"/>
          <w:szCs w:val="20"/>
          <w:shd w:val="clear" w:color="auto" w:fill="FFFFFF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</w:p>
    <w:p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:rsidR="004347C6" w:rsidRDefault="000B5996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Siln"/>
            <w:color w:val="000000" w:themeColor="text1"/>
            <w:sz w:val="28"/>
            <w:szCs w:val="28"/>
          </w:rPr>
          <w:t xml:space="preserve"> č. </w:t>
        </w:r>
        <w:bookmarkStart w:id="0" w:name="_GoBack"/>
        <w:bookmarkEnd w:id="0"/>
        <w:r w:rsidR="00790D26">
          <w:rPr>
            <w:rStyle w:val="Siln"/>
            <w:color w:val="000000" w:themeColor="text1"/>
            <w:sz w:val="28"/>
            <w:szCs w:val="28"/>
          </w:rPr>
          <w:t>2</w:t>
        </w:r>
        <w:r w:rsidR="001E1F12">
          <w:rPr>
            <w:rStyle w:val="Siln"/>
            <w:rFonts w:cstheme="minorHAnsi"/>
            <w:sz w:val="28"/>
            <w:szCs w:val="28"/>
          </w:rPr>
          <w:t>/</w:t>
        </w:r>
        <w:r w:rsidR="002A0436" w:rsidRPr="002A0436">
          <w:rPr>
            <w:rStyle w:val="Siln"/>
            <w:rFonts w:cstheme="minorHAnsi"/>
            <w:sz w:val="28"/>
            <w:szCs w:val="28"/>
          </w:rPr>
          <w:t>MAS_09</w:t>
        </w:r>
        <w:r w:rsidR="002A0436">
          <w:rPr>
            <w:rStyle w:val="Siln"/>
            <w:rFonts w:cstheme="minorHAnsi"/>
            <w:sz w:val="28"/>
            <w:szCs w:val="28"/>
          </w:rPr>
          <w:t>9</w:t>
        </w:r>
        <w:r w:rsidR="002A0436" w:rsidRPr="002A0436">
          <w:rPr>
            <w:rStyle w:val="Siln"/>
            <w:rFonts w:cstheme="minorHAnsi"/>
            <w:sz w:val="28"/>
            <w:szCs w:val="28"/>
          </w:rPr>
          <w:t>/OH/20</w:t>
        </w:r>
        <w:r w:rsidR="002A0436">
          <w:rPr>
            <w:rStyle w:val="Siln"/>
            <w:rFonts w:cstheme="minorHAnsi"/>
            <w:sz w:val="28"/>
            <w:szCs w:val="28"/>
          </w:rPr>
          <w:t>20</w:t>
        </w:r>
        <w:r w:rsidR="00F9410E">
          <w:rPr>
            <w:rStyle w:val="Siln"/>
            <w:rFonts w:cstheme="minorHAnsi"/>
            <w:sz w:val="28"/>
            <w:szCs w:val="28"/>
          </w:rPr>
          <w:t xml:space="preserve"> </w:t>
        </w:r>
        <w:r w:rsidR="004347C6" w:rsidRPr="006E5611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F3E10" w:rsidRPr="006E5611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  <w:r w:rsidR="002A0436">
              <w:rPr>
                <w:b/>
                <w:bCs/>
                <w:sz w:val="28"/>
                <w:szCs w:val="28"/>
              </w:rPr>
              <w:t xml:space="preserve"> </w:t>
            </w:r>
          </w:sdtContent>
        </w:sdt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</w:hyperlink>
    </w:p>
    <w:p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 w:rsidR="00C324F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2A0436">
        <w:rPr>
          <w:rFonts w:cs="Arial"/>
        </w:rPr>
        <w:t>17</w:t>
      </w:r>
      <w:r w:rsidR="006E5611" w:rsidRPr="006E5611">
        <w:rPr>
          <w:rFonts w:cs="Arial"/>
        </w:rPr>
        <w:t>.0</w:t>
      </w:r>
      <w:r w:rsidR="002A0436">
        <w:rPr>
          <w:rFonts w:cs="Arial"/>
        </w:rPr>
        <w:t>2</w:t>
      </w:r>
      <w:r w:rsidR="006E5611" w:rsidRPr="006E5611">
        <w:rPr>
          <w:rFonts w:cs="Arial"/>
        </w:rPr>
        <w:t>.20</w:t>
      </w:r>
      <w:r w:rsidR="002A0436">
        <w:rPr>
          <w:rFonts w:cs="Arial"/>
        </w:rPr>
        <w:t>20</w:t>
      </w:r>
    </w:p>
    <w:p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F15C5E">
        <w:rPr>
          <w:rFonts w:cs="Arial"/>
        </w:rPr>
        <w:t>13</w:t>
      </w:r>
      <w:r w:rsidR="006E5611" w:rsidRPr="006E5611">
        <w:rPr>
          <w:rFonts w:cs="Arial"/>
        </w:rPr>
        <w:t>.0</w:t>
      </w:r>
      <w:r w:rsidR="002A0436">
        <w:rPr>
          <w:rFonts w:cs="Arial"/>
        </w:rPr>
        <w:t>3</w:t>
      </w:r>
      <w:r w:rsidR="006E5611" w:rsidRPr="006E5611">
        <w:rPr>
          <w:rFonts w:cs="Arial"/>
        </w:rPr>
        <w:t>.20</w:t>
      </w:r>
      <w:r w:rsidR="002A0436">
        <w:rPr>
          <w:rFonts w:cs="Arial"/>
        </w:rPr>
        <w:t>20</w:t>
      </w:r>
    </w:p>
    <w:p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F15C5E">
        <w:rPr>
          <w:rFonts w:cs="Arial"/>
        </w:rPr>
        <w:t>18</w:t>
      </w:r>
      <w:r w:rsidR="00F159AA" w:rsidRPr="006E5611">
        <w:rPr>
          <w:rFonts w:cs="Arial"/>
        </w:rPr>
        <w:t>.0</w:t>
      </w:r>
      <w:r w:rsidR="002A0436">
        <w:rPr>
          <w:rFonts w:cs="Arial"/>
        </w:rPr>
        <w:t>3</w:t>
      </w:r>
      <w:r w:rsidR="00F159AA" w:rsidRPr="006E5611">
        <w:rPr>
          <w:rFonts w:cs="Arial"/>
        </w:rPr>
        <w:t>.20</w:t>
      </w:r>
      <w:r w:rsidR="002A0436">
        <w:rPr>
          <w:rFonts w:cs="Arial"/>
        </w:rPr>
        <w:t>20</w:t>
      </w:r>
    </w:p>
    <w:p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r w:rsidR="00790D26">
        <w:rPr>
          <w:rFonts w:eastAsia="Times New Roman" w:cstheme="minorHAnsi"/>
          <w:bCs/>
          <w:lang w:eastAsia="sk-SK"/>
        </w:rPr>
        <w:t xml:space="preserve">Podopatrenie </w:t>
      </w:r>
      <w:r w:rsidR="00790D26">
        <w:t>7.5. Podpora na investície do rekreačnej infraštruktúry, turistických informácií a do turistickej infraštruktúry malých rozmerov na verejné využitie</w:t>
      </w:r>
      <w:r w:rsidR="00790D26" w:rsidRPr="00097C06">
        <w:rPr>
          <w:rFonts w:cstheme="minorHAnsi"/>
        </w:rPr>
        <w:t xml:space="preserve"> </w:t>
      </w:r>
      <w:r w:rsidR="004E1951" w:rsidRPr="00097C06">
        <w:rPr>
          <w:rFonts w:cstheme="minorHAnsi"/>
        </w:rPr>
        <w:t>alebo</w:t>
      </w:r>
      <w:r w:rsidR="001A5A5D">
        <w:rPr>
          <w:rFonts w:cstheme="minorHAnsi"/>
        </w:rPr>
        <w:t xml:space="preserve"> </w:t>
      </w:r>
      <w:r w:rsidR="00172735" w:rsidRPr="00097C06">
        <w:rPr>
          <w:rFonts w:cstheme="minorHAnsi"/>
          <w:b/>
        </w:rPr>
        <w:t>minimálne 2 roky praxe</w:t>
      </w:r>
      <w:r w:rsidR="00172735" w:rsidRPr="00097C06">
        <w:rPr>
          <w:rFonts w:cstheme="minorHAnsi"/>
        </w:rPr>
        <w:t xml:space="preserve"> v oblasti tvor</w:t>
      </w:r>
      <w:r w:rsidR="00172735" w:rsidRPr="00560244">
        <w:rPr>
          <w:rFonts w:cstheme="minorHAnsi"/>
          <w:color w:val="000000" w:themeColor="text1"/>
        </w:rPr>
        <w:t>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eastAsia="Times New Roman" w:cstheme="minorHAnsi"/>
          <w:bCs/>
          <w:lang w:eastAsia="sk-SK"/>
        </w:rPr>
        <w:t>uchádzač predkl</w:t>
      </w:r>
      <w:r w:rsidR="007B6C56">
        <w:rPr>
          <w:rFonts w:eastAsia="Times New Roman" w:cstheme="minorHAnsi"/>
          <w:bCs/>
          <w:lang w:eastAsia="sk-SK"/>
        </w:rPr>
        <w:t xml:space="preserve">adá doklady v zmysle bodov 3.3  a </w:t>
      </w:r>
      <w:r w:rsidR="00BD61C6" w:rsidRPr="00560244">
        <w:rPr>
          <w:rFonts w:eastAsia="Times New Roman" w:cstheme="minorHAnsi"/>
          <w:bCs/>
          <w:lang w:eastAsia="sk-SK"/>
        </w:rPr>
        <w:t>3.4  tejto výzvy na výber OH,</w:t>
      </w:r>
    </w:p>
    <w:p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>– nerelevantné</w:t>
      </w:r>
    </w:p>
    <w:p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="001A5A5D">
        <w:rPr>
          <w:rFonts w:eastAsia="Times New Roman" w:cs="Times New Roman"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 xml:space="preserve">3, 3.4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1A5A5D">
        <w:rPr>
          <w:color w:val="000000" w:themeColor="text1"/>
        </w:rPr>
        <w:t xml:space="preserve"> </w:t>
      </w:r>
      <w:r w:rsidR="001A5A5D" w:rsidRPr="001A5A5D">
        <w:rPr>
          <w:rFonts w:cstheme="minorHAnsi"/>
          <w:shd w:val="clear" w:color="auto" w:fill="FFFFFF"/>
        </w:rPr>
        <w:t>Stratégia miestneho rozvoja vedeného komunitou pre územie MAS MAGURA STRÁŽOV</w:t>
      </w:r>
      <w:r w:rsidR="001A5A5D">
        <w:rPr>
          <w:rFonts w:cstheme="minorHAnsi"/>
          <w:shd w:val="clear" w:color="auto" w:fill="FFFFFF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:rsidR="00F16311" w:rsidRPr="00C324F8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>– nerelevantné</w:t>
      </w:r>
    </w:p>
    <w:p w:rsidR="00C324F8" w:rsidRPr="00F16311" w:rsidRDefault="00C324F8" w:rsidP="00C324F8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1A5A5D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</w:p>
    <w:p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C324F8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</w:p>
    <w:p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FF1634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Pr="00D139F0">
        <w:rPr>
          <w:bCs/>
        </w:rPr>
        <w:t xml:space="preserve"> budú následne zaradení do zoznamu odborných hodnotiteľov</w:t>
      </w:r>
      <w:r w:rsidR="00C324F8">
        <w:rPr>
          <w:bCs/>
        </w:rPr>
        <w:t xml:space="preserve"> pre</w:t>
      </w:r>
      <w:r w:rsidR="00D139F0">
        <w:rPr>
          <w:bCs/>
        </w:rPr>
        <w:t xml:space="preserve">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159AA">
            <w:rPr>
              <w:bCs/>
            </w:rPr>
            <w:t>žiadosti o nenávratný finančný príspevok</w:t>
          </w:r>
        </w:sdtContent>
      </w:sdt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neúplných údajov, vysvetlenie nejasností alebo nápravu údajov a stanoví lehotu na doplnenie/vysvetlenie/nápravu údajov. 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DE41CC">
            <w:rPr>
              <w:bCs/>
            </w:rPr>
            <w:t>žiadosti o nenávratný finančný príspevok</w:t>
          </w:r>
          <w:r w:rsidR="00F11F0B">
            <w:rPr>
              <w:bCs/>
            </w:rPr>
            <w:t xml:space="preserve"> </w:t>
          </w:r>
        </w:sdtContent>
      </w:sdt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F11F0B">
        <w:rPr>
          <w:rFonts w:cs="Times New Roman"/>
          <w:color w:val="000000" w:themeColor="text1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F11F0B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F11F0B">
        <w:rPr>
          <w:rFonts w:cs="Times New Roman"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F11F0B">
        <w:rPr>
          <w:rFonts w:cs="Times New Roman"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hyperlink r:id="rId9" w:history="1"/>
      <w:r w:rsidR="00F11F0B">
        <w:t xml:space="preserve"> </w:t>
      </w:r>
      <w:hyperlink r:id="rId10" w:history="1">
        <w:r w:rsidR="00F11F0B" w:rsidRPr="00D64C18">
          <w:rPr>
            <w:rStyle w:val="Hypertextovprepojenie"/>
          </w:rPr>
          <w:t>masmagurastrazov@gmail.com</w:t>
        </w:r>
      </w:hyperlink>
      <w:r w:rsidR="00F11F0B">
        <w:t xml:space="preserve"> </w:t>
      </w:r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r w:rsidR="00F11F0B">
        <w:rPr>
          <w:rFonts w:eastAsia="Times New Roman" w:cs="Times New Roman"/>
          <w:bCs/>
          <w:lang w:eastAsia="sk-SK"/>
        </w:rPr>
        <w:t xml:space="preserve">Miestna akčná skupina </w:t>
      </w:r>
      <w:r w:rsidR="00C44A56">
        <w:rPr>
          <w:rFonts w:eastAsia="Times New Roman" w:cs="Times New Roman"/>
          <w:bCs/>
          <w:lang w:eastAsia="sk-SK"/>
        </w:rPr>
        <w:t>MAGURA STRÁŽOV</w:t>
      </w:r>
      <w:r w:rsidR="0070048D">
        <w:rPr>
          <w:rFonts w:eastAsia="Times New Roman" w:cs="Times New Roman"/>
          <w:bCs/>
          <w:lang w:eastAsia="sk-SK"/>
        </w:rPr>
        <w:t xml:space="preserve">, </w:t>
      </w:r>
      <w:r w:rsidR="00C44A56">
        <w:rPr>
          <w:rFonts w:eastAsia="Times New Roman" w:cs="Times New Roman"/>
          <w:bCs/>
          <w:lang w:eastAsia="sk-SK"/>
        </w:rPr>
        <w:t>Šútovce 39, 92 01 Šútovce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C44A56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</w:p>
    <w:p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C44A56" w:rsidRPr="00D64C18">
          <w:rPr>
            <w:rStyle w:val="Hypertextovprepojenie"/>
          </w:rPr>
          <w:t>masmagurastrazov@gmail.com</w:t>
        </w:r>
      </w:hyperlink>
    </w:p>
    <w:p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C44A56">
        <w:rPr>
          <w:rFonts w:cs="Arial"/>
          <w:color w:val="0070C0"/>
          <w:szCs w:val="20"/>
        </w:rPr>
        <w:t>0907 797 954</w:t>
      </w:r>
    </w:p>
    <w:p w:rsidR="001825EF" w:rsidRPr="00C44A56" w:rsidRDefault="00014910" w:rsidP="001825EF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C44A56">
        <w:rPr>
          <w:rFonts w:eastAsia="Times New Roman" w:cs="Times New Roman"/>
          <w:bCs/>
          <w:lang w:eastAsia="sk-SK"/>
        </w:rPr>
        <w:t>adrese:</w:t>
      </w:r>
      <w:r w:rsidR="0070048D" w:rsidRPr="00C44A56">
        <w:rPr>
          <w:rFonts w:eastAsia="Times New Roman" w:cs="Times New Roman"/>
          <w:bCs/>
          <w:lang w:eastAsia="sk-SK"/>
        </w:rPr>
        <w:t xml:space="preserve"> </w:t>
      </w:r>
      <w:r w:rsidR="00C44A56">
        <w:rPr>
          <w:rFonts w:eastAsia="Times New Roman" w:cs="Times New Roman"/>
          <w:bCs/>
          <w:lang w:eastAsia="sk-SK"/>
        </w:rPr>
        <w:t>Miestna akčná skupina MAGURA STRÁŽOV, Šútovce 39, 9</w:t>
      </w:r>
      <w:r w:rsidR="002B2CFE">
        <w:rPr>
          <w:rFonts w:eastAsia="Times New Roman" w:cs="Times New Roman"/>
          <w:bCs/>
          <w:lang w:eastAsia="sk-SK"/>
        </w:rPr>
        <w:t>7</w:t>
      </w:r>
      <w:r w:rsidR="00C44A56">
        <w:rPr>
          <w:rFonts w:eastAsia="Times New Roman" w:cs="Times New Roman"/>
          <w:bCs/>
          <w:lang w:eastAsia="sk-SK"/>
        </w:rPr>
        <w:t>2 01 Šútovce</w:t>
      </w:r>
    </w:p>
    <w:p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Prílohy výzvy</w:t>
      </w:r>
    </w:p>
    <w:p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/>
      </w:tblPr>
      <w:tblGrid>
        <w:gridCol w:w="2093"/>
        <w:gridCol w:w="711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 w:rsidR="00C44A56"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 w:rsidR="00C44A56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C44A56">
        <w:rPr>
          <w:color w:val="000000" w:themeColor="text1"/>
        </w:rPr>
        <w:t xml:space="preserve"> </w:t>
      </w:r>
      <w:r w:rsidR="00C44A56" w:rsidRPr="00C44A56">
        <w:rPr>
          <w:i/>
        </w:rPr>
        <w:t>Stratégia miestneho rozvoja vedeného komunitou pre územie MAS MAGURA STRÁŽOV</w:t>
      </w:r>
      <w:r w:rsidR="00C44A56" w:rsidRPr="00C324F8"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097C06" w:rsidRPr="00097C06">
        <w:rPr>
          <w:rFonts w:eastAsia="Times New Roman" w:cstheme="minorHAnsi"/>
          <w:bCs/>
          <w:lang w:eastAsia="sk-SK"/>
        </w:rPr>
        <w:t xml:space="preserve">Podopatrenie </w:t>
      </w:r>
      <w:r w:rsidR="00790D26">
        <w:t>7.5. Podpora na investície do rekreačnej infraštruktúry, turistických informácií a do turistickej infraštruktúry malých rozmerov na verejné využitie</w:t>
      </w:r>
      <w:r w:rsidR="001825EF" w:rsidRPr="001825EF">
        <w:rPr>
          <w:rFonts w:cstheme="minorHAnsi"/>
        </w:rPr>
        <w:t>.</w:t>
      </w:r>
    </w:p>
    <w:p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="00C44A56"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</w:t>
      </w:r>
      <w:r w:rsidR="00C44A56">
        <w:rPr>
          <w:rFonts w:asciiTheme="minorHAnsi" w:eastAsia="Calibri" w:hAnsiTheme="minorHAnsi"/>
          <w:sz w:val="22"/>
          <w:szCs w:val="22"/>
        </w:rPr>
        <w:t>MAGURA STRÁŽOV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</w:p>
    <w:p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</w:t>
      </w:r>
      <w:r w:rsidR="008E6986">
        <w:rPr>
          <w:rFonts w:asciiTheme="minorHAnsi" w:eastAsia="Calibri" w:hAnsiTheme="minorHAnsi"/>
          <w:sz w:val="22"/>
          <w:szCs w:val="22"/>
        </w:rPr>
        <w:t>MAGURA STRÁŽOV</w:t>
      </w:r>
      <w:r w:rsidR="008E6986"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FC17FA" w:rsidRPr="002E2B63" w:rsidRDefault="000B5996" w:rsidP="00FC17FA">
      <w:pPr>
        <w:pStyle w:val="Normlnywebov"/>
        <w:spacing w:before="0" w:beforeAutospacing="0" w:after="0" w:afterAutospacing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2E2B63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7FA" w:rsidRPr="002E2B63">
        <w:rPr>
          <w:rFonts w:ascii="Calibri" w:eastAsia="Calibri" w:hAnsi="Calibri"/>
        </w:rPr>
        <w:instrText xml:space="preserve"> FORMCHECKBOX </w:instrText>
      </w:r>
      <w:r w:rsidRPr="002E2B63">
        <w:rPr>
          <w:rFonts w:ascii="Calibri" w:eastAsia="Calibri" w:hAnsi="Calibri"/>
        </w:rPr>
      </w:r>
      <w:r w:rsidRPr="002E2B63">
        <w:rPr>
          <w:rFonts w:ascii="Calibri" w:eastAsia="Calibri" w:hAnsi="Calibri"/>
        </w:rPr>
        <w:fldChar w:fldCharType="end"/>
      </w:r>
      <w:r w:rsidR="00FC17FA" w:rsidRPr="002E2B63">
        <w:rPr>
          <w:rFonts w:ascii="Calibri Light" w:eastAsia="MS Gothic" w:hAnsi="Calibri Light" w:cs="Segoe UI Symbol"/>
          <w:sz w:val="22"/>
          <w:szCs w:val="22"/>
        </w:rPr>
        <w:t xml:space="preserve"> </w:t>
      </w:r>
      <w:r w:rsidR="00FC17FA" w:rsidRPr="002E2B63">
        <w:rPr>
          <w:rFonts w:ascii="Calibri" w:eastAsia="Calibri" w:hAnsi="Calibri"/>
          <w:sz w:val="22"/>
          <w:szCs w:val="22"/>
          <w:lang w:eastAsia="en-US"/>
        </w:rPr>
        <w:t>personálnej matici MAS</w:t>
      </w:r>
      <w:r w:rsidR="00FC17FA" w:rsidRPr="002E2B63">
        <w:rPr>
          <w:rFonts w:ascii="Calibri Light" w:hAnsi="Calibri Light" w:cs="Calibri Light"/>
          <w:sz w:val="22"/>
          <w:szCs w:val="22"/>
        </w:rPr>
        <w:t xml:space="preserve"> </w:t>
      </w:r>
    </w:p>
    <w:p w:rsidR="00FC17FA" w:rsidRPr="002E2B63" w:rsidRDefault="000B5996" w:rsidP="00FC17FA">
      <w:pPr>
        <w:pStyle w:val="Normlnywebov"/>
        <w:spacing w:before="0" w:beforeAutospacing="0" w:after="0" w:afterAutospacing="0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B63">
        <w:rPr>
          <w:rFonts w:ascii="Calibri" w:eastAsia="Calibri" w:hAnsi="Calibr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FC17FA" w:rsidRPr="002E2B63">
        <w:rPr>
          <w:rFonts w:ascii="Calibri" w:eastAsia="Calibri" w:hAnsi="Calibri"/>
        </w:rPr>
        <w:instrText xml:space="preserve"> FORMCHECKBOX </w:instrText>
      </w:r>
      <w:r w:rsidRPr="002E2B63">
        <w:rPr>
          <w:rFonts w:ascii="Calibri" w:eastAsia="Calibri" w:hAnsi="Calibri"/>
        </w:rPr>
      </w:r>
      <w:r w:rsidRPr="002E2B63">
        <w:rPr>
          <w:rFonts w:ascii="Calibri" w:eastAsia="Calibri" w:hAnsi="Calibri"/>
        </w:rPr>
        <w:fldChar w:fldCharType="end"/>
      </w:r>
      <w:r w:rsidR="00FC17FA" w:rsidRPr="002E2B63">
        <w:rPr>
          <w:rFonts w:ascii="Calibri Light" w:eastAsia="MS Gothic" w:hAnsi="Calibri Light" w:cs="Segoe UI Symbol"/>
          <w:sz w:val="22"/>
          <w:szCs w:val="22"/>
        </w:rPr>
        <w:t xml:space="preserve"> </w:t>
      </w:r>
      <w:r w:rsidR="00FC17FA" w:rsidRPr="002E2B63">
        <w:rPr>
          <w:rFonts w:ascii="Calibri" w:eastAsia="Calibri" w:hAnsi="Calibri"/>
          <w:sz w:val="22"/>
          <w:szCs w:val="22"/>
          <w:lang w:eastAsia="en-US"/>
        </w:rPr>
        <w:t xml:space="preserve">zozname odborných hodnotiteľov </w:t>
      </w:r>
    </w:p>
    <w:p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C44A56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597F82" w:rsidRDefault="00597F82" w:rsidP="00597F82">
      <w:pPr>
        <w:pStyle w:val="Odsekzoznamu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fldSimple w:instr=" NOTEREF _Ref531412664 \h  \* MERGEFORMAT ">
              <w:r w:rsidR="00323239">
                <w:rPr>
                  <w:rFonts w:asciiTheme="minorHAnsi" w:hAnsiTheme="minorHAnsi"/>
                  <w:b/>
                  <w:vertAlign w:val="superscript"/>
                </w:rPr>
                <w:t>8</w:t>
              </w:r>
            </w:fldSimple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fldSimple w:instr=" NOTEREF _Ref531412690 \h  \* MERGEFORMAT ">
              <w:r w:rsidR="00323239">
                <w:rPr>
                  <w:rFonts w:asciiTheme="minorHAnsi" w:hAnsiTheme="minorHAnsi"/>
                  <w:b/>
                  <w:vertAlign w:val="superscript"/>
                </w:rPr>
                <w:t>9</w:t>
              </w:r>
            </w:fldSimple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fldSimple w:instr=" NOTEREF _Ref531412664 \h  \* MERGEFORMAT ">
              <w:r w:rsidR="00323239">
                <w:rPr>
                  <w:rFonts w:asciiTheme="minorHAnsi" w:hAnsiTheme="minorHAnsi"/>
                  <w:b/>
                  <w:vertAlign w:val="superscript"/>
                </w:rPr>
                <w:t>8</w:t>
              </w:r>
            </w:fldSimple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D31157">
              <w:rPr>
                <w:rFonts w:eastAsia="Calibri" w:cs="Times New Roman"/>
                <w:sz w:val="20"/>
                <w:szCs w:val="20"/>
              </w:rPr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</w:t>
            </w:r>
            <w:r w:rsidR="00D268AF" w:rsidRPr="00C324F8">
              <w:t>Stratégia miestneho rozvoja vedeného komunitou pre územie MAS MAGURA STRÁŽOV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D31157"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0B599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0B5996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FF1634">
              <w:rPr>
                <w:rFonts w:asciiTheme="minorHAnsi" w:hAnsiTheme="minorHAnsi"/>
                <w:color w:val="000000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a Integrovaného regionálneho operačného programu 2014 – 2020 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0B5996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eastAsia="Calibri"/>
              </w:rPr>
              <w:instrText xml:space="preserve"> FORMCHECKBOX </w:instrText>
            </w:r>
            <w:r w:rsidRPr="00D31157">
              <w:rPr>
                <w:rFonts w:eastAsia="Calibri"/>
              </w:rPr>
            </w:r>
            <w:r w:rsidRPr="00D31157">
              <w:rPr>
                <w:rFonts w:eastAsia="Calibri"/>
              </w:rPr>
              <w:fldChar w:fldCharType="end"/>
            </w:r>
            <w:r w:rsidR="00084B59" w:rsidRPr="00084B59">
              <w:rPr>
                <w:sz w:val="20"/>
                <w:szCs w:val="20"/>
              </w:rPr>
              <w:t>Príručka pre prijímateľa nenávratného finančného príspevku</w:t>
            </w:r>
            <w:r w:rsidR="00FF1634">
              <w:rPr>
                <w:sz w:val="20"/>
                <w:szCs w:val="20"/>
              </w:rPr>
              <w:t xml:space="preserve"> </w:t>
            </w:r>
            <w:r w:rsidR="00084B59" w:rsidRPr="00084B59">
              <w:rPr>
                <w:sz w:val="20"/>
                <w:szCs w:val="20"/>
              </w:rPr>
              <w:t xml:space="preserve">z Programu rozvoja vidieka SR 2014 – 2020 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D31157">
              <w:rPr>
                <w:rFonts w:eastAsia="Calibri" w:cs="Times New Roman"/>
                <w:sz w:val="20"/>
                <w:szCs w:val="20"/>
              </w:rPr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C30137" w:rsidRDefault="00C30137" w:rsidP="00597F82">
      <w:pPr>
        <w:jc w:val="both"/>
        <w:rPr>
          <w:rFonts w:eastAsia="Calibri" w:cs="Times New Roman"/>
        </w:rPr>
      </w:pPr>
    </w:p>
    <w:p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1825EF" w:rsidRDefault="001825EF" w:rsidP="00E07A3C">
      <w:pPr>
        <w:spacing w:after="0"/>
        <w:rPr>
          <w:rFonts w:eastAsia="Calibri" w:cs="Times New Roman"/>
        </w:rPr>
      </w:pPr>
    </w:p>
    <w:p w:rsidR="001825EF" w:rsidRDefault="001825EF" w:rsidP="00E07A3C">
      <w:pPr>
        <w:spacing w:after="0"/>
        <w:rPr>
          <w:rFonts w:eastAsia="Calibri" w:cs="Times New Roman"/>
        </w:rPr>
      </w:pPr>
    </w:p>
    <w:p w:rsidR="001825EF" w:rsidRDefault="001825EF" w:rsidP="00E07A3C">
      <w:pPr>
        <w:spacing w:after="0"/>
        <w:rPr>
          <w:rFonts w:eastAsia="Calibri" w:cs="Times New Roman"/>
        </w:rPr>
      </w:pPr>
    </w:p>
    <w:p w:rsidR="001825EF" w:rsidRPr="00FA6D17" w:rsidRDefault="001825EF" w:rsidP="00E07A3C">
      <w:pPr>
        <w:spacing w:after="0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2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CB" w:rsidRDefault="00FD4ECB" w:rsidP="00FC1411">
      <w:pPr>
        <w:spacing w:after="0" w:line="240" w:lineRule="auto"/>
      </w:pPr>
      <w:r>
        <w:separator/>
      </w:r>
    </w:p>
  </w:endnote>
  <w:endnote w:type="continuationSeparator" w:id="1">
    <w:p w:rsidR="00FD4ECB" w:rsidRDefault="00FD4EC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CB" w:rsidRDefault="00FD4ECB" w:rsidP="00FC1411">
      <w:pPr>
        <w:spacing w:after="0" w:line="240" w:lineRule="auto"/>
      </w:pPr>
      <w:r>
        <w:separator/>
      </w:r>
    </w:p>
  </w:footnote>
  <w:footnote w:type="continuationSeparator" w:id="1">
    <w:p w:rsidR="00FD4ECB" w:rsidRDefault="00FD4ECB" w:rsidP="00FC1411">
      <w:pPr>
        <w:spacing w:after="0" w:line="240" w:lineRule="auto"/>
      </w:pPr>
      <w:r>
        <w:continuationSeparator/>
      </w:r>
    </w:p>
  </w:footnote>
  <w:footnote w:id="2">
    <w:p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</w:p>
  </w:footnote>
  <w:footnote w:id="3">
    <w:p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6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10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1">
    <w:p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2">
    <w:p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BD" w:rsidRDefault="005C6ABD">
    <w:pPr>
      <w:pStyle w:val="Hlavika"/>
    </w:pPr>
  </w:p>
  <w:p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C1411"/>
    <w:rsid w:val="0001125C"/>
    <w:rsid w:val="00014910"/>
    <w:rsid w:val="00021103"/>
    <w:rsid w:val="000216CE"/>
    <w:rsid w:val="000231E0"/>
    <w:rsid w:val="00025122"/>
    <w:rsid w:val="00026DA4"/>
    <w:rsid w:val="000322A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97C06"/>
    <w:rsid w:val="000A0FE1"/>
    <w:rsid w:val="000B1611"/>
    <w:rsid w:val="000B5996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5A5D"/>
    <w:rsid w:val="001A6378"/>
    <w:rsid w:val="001B7AB5"/>
    <w:rsid w:val="001D5272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0436"/>
    <w:rsid w:val="002A19EB"/>
    <w:rsid w:val="002B052D"/>
    <w:rsid w:val="002B2CFE"/>
    <w:rsid w:val="002D0BFF"/>
    <w:rsid w:val="002D1FD2"/>
    <w:rsid w:val="002E1114"/>
    <w:rsid w:val="002E1B8B"/>
    <w:rsid w:val="002F647A"/>
    <w:rsid w:val="00307334"/>
    <w:rsid w:val="00323239"/>
    <w:rsid w:val="00334623"/>
    <w:rsid w:val="00341CCF"/>
    <w:rsid w:val="00360796"/>
    <w:rsid w:val="00376805"/>
    <w:rsid w:val="003812B6"/>
    <w:rsid w:val="00383AF8"/>
    <w:rsid w:val="0039157A"/>
    <w:rsid w:val="00391DBD"/>
    <w:rsid w:val="003D06D3"/>
    <w:rsid w:val="003E4F1E"/>
    <w:rsid w:val="003F155A"/>
    <w:rsid w:val="0041281A"/>
    <w:rsid w:val="00416B1C"/>
    <w:rsid w:val="004237B2"/>
    <w:rsid w:val="00426BED"/>
    <w:rsid w:val="00434522"/>
    <w:rsid w:val="004347C6"/>
    <w:rsid w:val="00461E95"/>
    <w:rsid w:val="00472D33"/>
    <w:rsid w:val="0048034B"/>
    <w:rsid w:val="00492052"/>
    <w:rsid w:val="004A2599"/>
    <w:rsid w:val="004A3B74"/>
    <w:rsid w:val="004A4C2B"/>
    <w:rsid w:val="004A4E89"/>
    <w:rsid w:val="004A7022"/>
    <w:rsid w:val="004B0D0F"/>
    <w:rsid w:val="004B20F7"/>
    <w:rsid w:val="004B3DCE"/>
    <w:rsid w:val="004C0F36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3A88"/>
    <w:rsid w:val="00682946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34C73"/>
    <w:rsid w:val="00734F50"/>
    <w:rsid w:val="00773E35"/>
    <w:rsid w:val="0078564F"/>
    <w:rsid w:val="00786BBB"/>
    <w:rsid w:val="00790D26"/>
    <w:rsid w:val="00793190"/>
    <w:rsid w:val="007B6C56"/>
    <w:rsid w:val="007C0DE9"/>
    <w:rsid w:val="007E5086"/>
    <w:rsid w:val="00805173"/>
    <w:rsid w:val="00867ACD"/>
    <w:rsid w:val="00875AAE"/>
    <w:rsid w:val="008A7578"/>
    <w:rsid w:val="008A7EEA"/>
    <w:rsid w:val="008C2C6C"/>
    <w:rsid w:val="008E6986"/>
    <w:rsid w:val="008F1413"/>
    <w:rsid w:val="008F4FA2"/>
    <w:rsid w:val="008F7C3C"/>
    <w:rsid w:val="00904E76"/>
    <w:rsid w:val="0090626C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774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27F72"/>
    <w:rsid w:val="00C30137"/>
    <w:rsid w:val="00C324F8"/>
    <w:rsid w:val="00C34BD5"/>
    <w:rsid w:val="00C44404"/>
    <w:rsid w:val="00C44A56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68AF"/>
    <w:rsid w:val="00D31157"/>
    <w:rsid w:val="00D4754C"/>
    <w:rsid w:val="00D536B5"/>
    <w:rsid w:val="00D57C3A"/>
    <w:rsid w:val="00D66791"/>
    <w:rsid w:val="00D75009"/>
    <w:rsid w:val="00D8381C"/>
    <w:rsid w:val="00D93A8C"/>
    <w:rsid w:val="00DE3A49"/>
    <w:rsid w:val="00DE41CC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B4088"/>
    <w:rsid w:val="00ED0343"/>
    <w:rsid w:val="00EE433F"/>
    <w:rsid w:val="00EE6A88"/>
    <w:rsid w:val="00EE6DD6"/>
    <w:rsid w:val="00EF517F"/>
    <w:rsid w:val="00F10BF7"/>
    <w:rsid w:val="00F11F0B"/>
    <w:rsid w:val="00F14EBE"/>
    <w:rsid w:val="00F159AA"/>
    <w:rsid w:val="00F15C5E"/>
    <w:rsid w:val="00F16311"/>
    <w:rsid w:val="00F203EA"/>
    <w:rsid w:val="00F30FB4"/>
    <w:rsid w:val="00F32AF9"/>
    <w:rsid w:val="00F43F38"/>
    <w:rsid w:val="00F5159C"/>
    <w:rsid w:val="00F54F79"/>
    <w:rsid w:val="00F67A82"/>
    <w:rsid w:val="00F76F50"/>
    <w:rsid w:val="00F9410E"/>
    <w:rsid w:val="00FA51D3"/>
    <w:rsid w:val="00FA5728"/>
    <w:rsid w:val="00FA6D17"/>
    <w:rsid w:val="00FB686F"/>
    <w:rsid w:val="00FC1411"/>
    <w:rsid w:val="00FC17FA"/>
    <w:rsid w:val="00FD06EA"/>
    <w:rsid w:val="00FD1D6A"/>
    <w:rsid w:val="00FD4ECB"/>
    <w:rsid w:val="00FF1634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magurastrazov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magurastraz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330FC"/>
    <w:rsid w:val="00033F62"/>
    <w:rsid w:val="00105323"/>
    <w:rsid w:val="001242A9"/>
    <w:rsid w:val="00165A9B"/>
    <w:rsid w:val="001743BC"/>
    <w:rsid w:val="002C5130"/>
    <w:rsid w:val="002E1891"/>
    <w:rsid w:val="003048BF"/>
    <w:rsid w:val="00496594"/>
    <w:rsid w:val="0056573B"/>
    <w:rsid w:val="005A0A2C"/>
    <w:rsid w:val="00660813"/>
    <w:rsid w:val="00890F4D"/>
    <w:rsid w:val="009325EA"/>
    <w:rsid w:val="00971985"/>
    <w:rsid w:val="00A330FC"/>
    <w:rsid w:val="00C71127"/>
    <w:rsid w:val="00D62D80"/>
    <w:rsid w:val="00DA3A73"/>
    <w:rsid w:val="00E50717"/>
    <w:rsid w:val="00EA1E60"/>
    <w:rsid w:val="00F3486D"/>
    <w:rsid w:val="00FC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5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3460-3E23-4F2C-A9ED-28BABEA5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2657</Words>
  <Characters>15151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Čičmanec</cp:lastModifiedBy>
  <cp:revision>8</cp:revision>
  <cp:lastPrinted>2019-05-22T12:21:00Z</cp:lastPrinted>
  <dcterms:created xsi:type="dcterms:W3CDTF">2020-02-17T14:01:00Z</dcterms:created>
  <dcterms:modified xsi:type="dcterms:W3CDTF">2020-03-25T10:05:00Z</dcterms:modified>
</cp:coreProperties>
</file>